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DB1" w:rsidRPr="0070643A" w:rsidRDefault="00AC3A0F">
      <w:pPr>
        <w:keepNext/>
        <w:spacing w:line="276" w:lineRule="auto"/>
        <w:jc w:val="right"/>
        <w:rPr>
          <w:rFonts w:ascii="Verdana" w:eastAsia="Times New Roman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Racot</w:t>
      </w:r>
      <w:r w:rsidR="000735D7">
        <w:rPr>
          <w:rFonts w:ascii="Verdana" w:eastAsia="Times New Roman" w:hAnsi="Verdana" w:cs="Verdana"/>
          <w:color w:val="000000"/>
          <w:sz w:val="18"/>
          <w:szCs w:val="18"/>
        </w:rPr>
        <w:t xml:space="preserve">, dnia </w:t>
      </w:r>
      <w:r w:rsidR="00DE36DE">
        <w:rPr>
          <w:rFonts w:ascii="Verdana" w:eastAsia="Times New Roman" w:hAnsi="Verdana" w:cs="Verdana"/>
          <w:color w:val="000000"/>
          <w:sz w:val="18"/>
          <w:szCs w:val="18"/>
        </w:rPr>
        <w:t>0</w:t>
      </w:r>
      <w:r w:rsidR="00962B69">
        <w:rPr>
          <w:rFonts w:ascii="Verdana" w:eastAsia="Times New Roman" w:hAnsi="Verdana" w:cs="Verdana"/>
          <w:color w:val="000000"/>
          <w:sz w:val="18"/>
          <w:szCs w:val="18"/>
        </w:rPr>
        <w:t>8</w:t>
      </w:r>
      <w:r w:rsidR="00952DB1">
        <w:rPr>
          <w:rFonts w:ascii="Verdana" w:eastAsia="Times New Roman" w:hAnsi="Verdana" w:cs="Verdana"/>
          <w:color w:val="000000"/>
          <w:sz w:val="18"/>
          <w:szCs w:val="18"/>
        </w:rPr>
        <w:t>.0</w:t>
      </w:r>
      <w:r w:rsidR="0014034E">
        <w:rPr>
          <w:rFonts w:ascii="Verdana" w:eastAsia="Times New Roman" w:hAnsi="Verdana" w:cs="Verdana"/>
          <w:color w:val="000000"/>
          <w:sz w:val="18"/>
          <w:szCs w:val="18"/>
        </w:rPr>
        <w:t>1</w:t>
      </w:r>
      <w:r w:rsidR="00952DB1">
        <w:rPr>
          <w:rFonts w:ascii="Verdana" w:eastAsia="Times New Roman" w:hAnsi="Verdana" w:cs="Verdana"/>
          <w:color w:val="000000"/>
          <w:sz w:val="18"/>
          <w:szCs w:val="18"/>
        </w:rPr>
        <w:t>.20</w:t>
      </w:r>
      <w:r w:rsidR="00DE36DE">
        <w:rPr>
          <w:rFonts w:ascii="Verdana" w:eastAsia="Times New Roman" w:hAnsi="Verdana" w:cs="Verdana"/>
          <w:color w:val="000000"/>
          <w:sz w:val="18"/>
          <w:szCs w:val="18"/>
        </w:rPr>
        <w:t>2</w:t>
      </w:r>
      <w:r w:rsidR="0014034E">
        <w:rPr>
          <w:rFonts w:ascii="Verdana" w:eastAsia="Times New Roman" w:hAnsi="Verdana" w:cs="Verdana"/>
          <w:color w:val="000000"/>
          <w:sz w:val="18"/>
          <w:szCs w:val="18"/>
        </w:rPr>
        <w:t>1</w:t>
      </w:r>
      <w:r w:rsidR="00952DB1">
        <w:rPr>
          <w:rFonts w:ascii="Verdana" w:eastAsia="Times New Roman" w:hAnsi="Verdana" w:cs="Verdana"/>
          <w:color w:val="000000"/>
          <w:sz w:val="18"/>
          <w:szCs w:val="18"/>
        </w:rPr>
        <w:t xml:space="preserve"> r.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i/>
          <w:iCs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i/>
          <w:iCs/>
          <w:color w:val="000000"/>
          <w:spacing w:val="20"/>
          <w:sz w:val="18"/>
          <w:szCs w:val="18"/>
        </w:rPr>
      </w:pPr>
    </w:p>
    <w:p w:rsidR="00952DB1" w:rsidRDefault="00AC3A0F">
      <w:pPr>
        <w:spacing w:line="276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Stadnina Koni "RACOT"</w:t>
      </w:r>
      <w:r w:rsidR="00952DB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sp. z o. o.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</w:p>
    <w:p w:rsidR="00952DB1" w:rsidRPr="0070527B" w:rsidRDefault="00AC3A0F">
      <w:pPr>
        <w:spacing w:line="276" w:lineRule="auto"/>
        <w:jc w:val="center"/>
        <w:rPr>
          <w:rFonts w:ascii="Verdana" w:eastAsia="Times New Roman" w:hAnsi="Verdana" w:cs="Verdana"/>
          <w:b/>
          <w:sz w:val="18"/>
          <w:szCs w:val="18"/>
          <w:lang w:eastAsia="pl-PL"/>
        </w:rPr>
      </w:pPr>
      <w:r w:rsidRPr="0070527B">
        <w:rPr>
          <w:rFonts w:ascii="Verdana" w:eastAsia="Times New Roman" w:hAnsi="Verdana" w:cs="Verdana"/>
          <w:b/>
          <w:sz w:val="18"/>
          <w:szCs w:val="18"/>
          <w:lang w:eastAsia="pl-PL"/>
        </w:rPr>
        <w:t>ul. Dworcowa 5</w:t>
      </w:r>
      <w:r w:rsidR="00952DB1" w:rsidRPr="0070527B">
        <w:rPr>
          <w:rFonts w:ascii="Verdana" w:eastAsia="Times New Roman" w:hAnsi="Verdana" w:cs="Verdana"/>
          <w:b/>
          <w:sz w:val="18"/>
          <w:szCs w:val="18"/>
          <w:lang w:eastAsia="pl-PL"/>
        </w:rPr>
        <w:t>,</w:t>
      </w:r>
      <w:r w:rsidRPr="0070527B">
        <w:rPr>
          <w:rFonts w:ascii="Verdana" w:eastAsia="Times New Roman" w:hAnsi="Verdana" w:cs="Verdana"/>
          <w:b/>
          <w:sz w:val="18"/>
          <w:szCs w:val="18"/>
          <w:lang w:eastAsia="pl-PL"/>
        </w:rPr>
        <w:t xml:space="preserve"> Racot</w:t>
      </w:r>
      <w:r w:rsidR="00952DB1" w:rsidRPr="0070527B">
        <w:rPr>
          <w:rFonts w:ascii="Verdana" w:eastAsia="Times New Roman" w:hAnsi="Verdana" w:cs="Verdana"/>
          <w:b/>
          <w:sz w:val="18"/>
          <w:szCs w:val="18"/>
          <w:lang w:eastAsia="pl-PL"/>
        </w:rPr>
        <w:t xml:space="preserve"> ,</w:t>
      </w:r>
      <w:r w:rsidRPr="0070527B">
        <w:rPr>
          <w:rFonts w:ascii="Verdana" w:eastAsia="Times New Roman" w:hAnsi="Verdana" w:cs="Verdana"/>
          <w:b/>
          <w:sz w:val="18"/>
          <w:szCs w:val="18"/>
          <w:lang w:eastAsia="pl-PL"/>
        </w:rPr>
        <w:t>64-000 Kościan</w:t>
      </w:r>
    </w:p>
    <w:p w:rsidR="00952DB1" w:rsidRDefault="00952DB1">
      <w:pPr>
        <w:spacing w:line="276" w:lineRule="auto"/>
        <w:jc w:val="center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tel. </w:t>
      </w:r>
      <w:r w:rsidR="00AC3A0F">
        <w:rPr>
          <w:rFonts w:ascii="Verdana" w:eastAsia="Times New Roman" w:hAnsi="Verdana" w:cs="Verdana"/>
          <w:sz w:val="18"/>
          <w:szCs w:val="18"/>
          <w:lang w:eastAsia="pl-PL"/>
        </w:rPr>
        <w:t>65</w:t>
      </w:r>
      <w:r>
        <w:rPr>
          <w:rFonts w:ascii="Verdana" w:eastAsia="Times New Roman" w:hAnsi="Verdana" w:cs="Verdana"/>
          <w:sz w:val="18"/>
          <w:szCs w:val="18"/>
          <w:lang w:eastAsia="pl-PL"/>
        </w:rPr>
        <w:t>/</w:t>
      </w:r>
      <w:r w:rsidR="00AC3A0F">
        <w:rPr>
          <w:rFonts w:ascii="Verdana" w:eastAsia="Times New Roman" w:hAnsi="Verdana" w:cs="Verdana"/>
          <w:sz w:val="18"/>
          <w:szCs w:val="18"/>
          <w:lang w:eastAsia="pl-PL"/>
        </w:rPr>
        <w:t>511</w:t>
      </w:r>
      <w:r>
        <w:rPr>
          <w:rFonts w:ascii="Verdana" w:eastAsia="Times New Roman" w:hAnsi="Verdana" w:cs="Verdana"/>
          <w:sz w:val="18"/>
          <w:szCs w:val="18"/>
          <w:lang w:eastAsia="pl-PL"/>
        </w:rPr>
        <w:t>-</w:t>
      </w:r>
      <w:r w:rsidR="00AC3A0F">
        <w:rPr>
          <w:rFonts w:ascii="Verdana" w:eastAsia="Times New Roman" w:hAnsi="Verdana" w:cs="Verdana"/>
          <w:sz w:val="18"/>
          <w:szCs w:val="18"/>
          <w:lang w:eastAsia="pl-PL"/>
        </w:rPr>
        <w:t>79</w:t>
      </w:r>
      <w:r>
        <w:rPr>
          <w:rFonts w:ascii="Verdana" w:eastAsia="Times New Roman" w:hAnsi="Verdana" w:cs="Verdana"/>
          <w:sz w:val="18"/>
          <w:szCs w:val="18"/>
          <w:lang w:eastAsia="pl-PL"/>
        </w:rPr>
        <w:t>-</w:t>
      </w:r>
      <w:r w:rsidR="00AC3A0F">
        <w:rPr>
          <w:rFonts w:ascii="Verdana" w:eastAsia="Times New Roman" w:hAnsi="Verdana" w:cs="Verdana"/>
          <w:sz w:val="18"/>
          <w:szCs w:val="18"/>
          <w:lang w:eastAsia="pl-PL"/>
        </w:rPr>
        <w:t>64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,  </w:t>
      </w:r>
    </w:p>
    <w:p w:rsidR="00952DB1" w:rsidRDefault="00952DB1">
      <w:pPr>
        <w:spacing w:line="276" w:lineRule="auto"/>
        <w:jc w:val="center"/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strona internetowa: </w:t>
      </w:r>
      <w:r>
        <w:rPr>
          <w:rFonts w:ascii="Verdana" w:hAnsi="Verdana" w:cs="Verdana"/>
          <w:sz w:val="18"/>
          <w:szCs w:val="18"/>
        </w:rPr>
        <w:t>http://www.</w:t>
      </w:r>
      <w:r w:rsidR="005E188A">
        <w:rPr>
          <w:rFonts w:ascii="Verdana" w:hAnsi="Verdana" w:cs="Verdana"/>
          <w:sz w:val="18"/>
          <w:szCs w:val="18"/>
        </w:rPr>
        <w:t>racot</w:t>
      </w:r>
      <w:r>
        <w:rPr>
          <w:rFonts w:ascii="Verdana" w:hAnsi="Verdana" w:cs="Verdana"/>
          <w:sz w:val="18"/>
          <w:szCs w:val="18"/>
        </w:rPr>
        <w:t>.pl</w:t>
      </w:r>
      <w:r>
        <w:rPr>
          <w:rFonts w:ascii="Verdana" w:eastAsia="Times New Roman" w:hAnsi="Verdana" w:cs="Verdana"/>
          <w:sz w:val="18"/>
          <w:szCs w:val="18"/>
          <w:lang w:eastAsia="pl-PL"/>
        </w:rPr>
        <w:t>, e-mail:</w:t>
      </w:r>
      <w:r w:rsidR="005E188A">
        <w:rPr>
          <w:rFonts w:ascii="Verdana" w:eastAsia="Times New Roman" w:hAnsi="Verdana" w:cs="Verdana"/>
          <w:sz w:val="18"/>
          <w:szCs w:val="18"/>
          <w:lang w:eastAsia="pl-PL"/>
        </w:rPr>
        <w:t>stadninakoni@racot</w:t>
      </w:r>
      <w:r>
        <w:rPr>
          <w:rFonts w:ascii="Verdana" w:eastAsia="Times New Roman" w:hAnsi="Verdana" w:cs="Verdana"/>
          <w:sz w:val="18"/>
          <w:szCs w:val="18"/>
          <w:lang w:eastAsia="pl-PL"/>
        </w:rPr>
        <w:t>.pl</w:t>
      </w:r>
    </w:p>
    <w:p w:rsidR="00952DB1" w:rsidRDefault="00952DB1">
      <w:pPr>
        <w:spacing w:line="276" w:lineRule="auto"/>
        <w:jc w:val="center"/>
      </w:pPr>
    </w:p>
    <w:p w:rsidR="00952DB1" w:rsidRDefault="00952DB1">
      <w:pPr>
        <w:spacing w:line="276" w:lineRule="auto"/>
        <w:jc w:val="center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Postępowanie przetargowe nie podlega przepisom ustawy z dnia 29 stycznia 2014 r.</w:t>
      </w:r>
    </w:p>
    <w:p w:rsidR="00952DB1" w:rsidRDefault="00952DB1">
      <w:pPr>
        <w:spacing w:line="276" w:lineRule="auto"/>
        <w:jc w:val="center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Prawo Zamówień Publicznych</w:t>
      </w:r>
    </w:p>
    <w:p w:rsidR="00952DB1" w:rsidRDefault="00952DB1">
      <w:pPr>
        <w:spacing w:line="276" w:lineRule="auto"/>
        <w:jc w:val="center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5E188A" w:rsidRDefault="005E188A">
      <w:pPr>
        <w:spacing w:line="276" w:lineRule="auto"/>
        <w:jc w:val="center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5E188A" w:rsidRDefault="005E188A">
      <w:pPr>
        <w:spacing w:line="276" w:lineRule="auto"/>
        <w:jc w:val="center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:rsidR="00952DB1" w:rsidRPr="00933400" w:rsidRDefault="00952DB1">
      <w:pPr>
        <w:spacing w:line="276" w:lineRule="auto"/>
        <w:jc w:val="center"/>
        <w:rPr>
          <w:rFonts w:ascii="Verdana" w:eastAsia="Times New Roman" w:hAnsi="Verdana" w:cs="Verdana"/>
          <w:szCs w:val="24"/>
          <w:lang w:eastAsia="pl-PL"/>
        </w:rPr>
      </w:pPr>
      <w:r w:rsidRPr="00933400">
        <w:rPr>
          <w:rFonts w:ascii="Verdana" w:eastAsia="Times New Roman" w:hAnsi="Verdana" w:cs="Verdana"/>
          <w:b/>
          <w:bCs/>
          <w:szCs w:val="24"/>
          <w:lang w:eastAsia="pl-PL"/>
        </w:rPr>
        <w:t>SPECYFIKACJA ISTOTNYCH WARUNKÓW ZAMÓWIENIA</w:t>
      </w:r>
    </w:p>
    <w:p w:rsidR="00952DB1" w:rsidRDefault="00952DB1" w:rsidP="00933400">
      <w:pPr>
        <w:spacing w:line="276" w:lineRule="auto"/>
        <w:jc w:val="center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w skrócie SIWZ</w:t>
      </w:r>
    </w:p>
    <w:p w:rsidR="00952DB1" w:rsidRDefault="00952DB1" w:rsidP="00933400">
      <w:pPr>
        <w:spacing w:line="276" w:lineRule="auto"/>
        <w:jc w:val="center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i/>
          <w:sz w:val="18"/>
          <w:szCs w:val="18"/>
          <w:lang w:eastAsia="pl-PL"/>
        </w:rPr>
      </w:pPr>
    </w:p>
    <w:p w:rsidR="00162E02" w:rsidRDefault="00952DB1">
      <w:pPr>
        <w:spacing w:line="276" w:lineRule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  <w:r w:rsidRPr="005E188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dotyczy:</w:t>
      </w:r>
      <w:r w:rsidR="00EE3FD5" w:rsidRPr="005E188A">
        <w:rPr>
          <w:rFonts w:ascii="Verdana" w:eastAsia="Times New Roman" w:hAnsi="Verdana" w:cs="Verdana"/>
          <w:sz w:val="18"/>
          <w:szCs w:val="18"/>
          <w:lang w:eastAsia="pl-PL"/>
        </w:rPr>
        <w:t xml:space="preserve"> zamierzenia inwestycyjnego</w:t>
      </w:r>
      <w:r w:rsidR="00162E02" w:rsidRPr="005E188A">
        <w:rPr>
          <w:rFonts w:ascii="Verdana" w:eastAsia="Times New Roman" w:hAnsi="Verdana" w:cs="Verdana"/>
          <w:sz w:val="18"/>
          <w:szCs w:val="18"/>
          <w:lang w:eastAsia="pl-PL"/>
        </w:rPr>
        <w:t xml:space="preserve">: </w:t>
      </w:r>
      <w:r w:rsidR="00162E02"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„</w:t>
      </w:r>
      <w:r w:rsidR="0014034E">
        <w:rPr>
          <w:rFonts w:ascii="Verdana" w:eastAsia="Times New Roman" w:hAnsi="Verdana" w:cs="Verdana"/>
          <w:b/>
          <w:sz w:val="18"/>
          <w:szCs w:val="18"/>
          <w:lang w:eastAsia="pl-PL"/>
        </w:rPr>
        <w:t>ZAPROJEKTOWANIE I WYKONANIE NAWIERZCHNI PLACU TRENINGOWEGO DLA SPORTÓW JEŹDZIECKICH</w:t>
      </w:r>
      <w:r w:rsidR="00162E02"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”</w:t>
      </w:r>
      <w:r w:rsidR="005E188A"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.</w:t>
      </w:r>
    </w:p>
    <w:p w:rsidR="005E188A" w:rsidRPr="005E188A" w:rsidRDefault="005E188A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 xml:space="preserve">Miejsce realizacji: miejscowość </w:t>
      </w:r>
      <w:r w:rsidR="0014034E"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Racot</w:t>
      </w:r>
      <w:r w:rsidR="000735D7"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 xml:space="preserve"> </w:t>
      </w:r>
      <w:r w:rsidR="000735D7" w:rsidRPr="000735D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(teren podwórza </w:t>
      </w:r>
      <w:r w:rsidR="005E188A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Stadniny Koni</w:t>
      </w:r>
      <w:r w:rsidR="00193C7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w Racocie</w:t>
      </w:r>
      <w:r w:rsidR="000735D7" w:rsidRPr="000735D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)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 xml:space="preserve">, powiat </w:t>
      </w:r>
      <w:r w:rsidR="005E188A"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Kościan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 xml:space="preserve">, województwo </w:t>
      </w:r>
      <w:r w:rsidR="005E188A"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wielkopolsk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ie.</w:t>
      </w:r>
    </w:p>
    <w:p w:rsidR="00952DB1" w:rsidRDefault="00952DB1">
      <w:pPr>
        <w:spacing w:line="276" w:lineRule="auto"/>
        <w:ind w:left="360"/>
        <w:rPr>
          <w:rFonts w:ascii="Verdana" w:eastAsia="Times New Roman" w:hAnsi="Verdana" w:cs="Verdana"/>
          <w:b/>
          <w:sz w:val="18"/>
          <w:szCs w:val="18"/>
          <w:lang w:eastAsia="pl-PL"/>
        </w:rPr>
      </w:pPr>
    </w:p>
    <w:p w:rsidR="00952DB1" w:rsidRDefault="00952DB1">
      <w:pPr>
        <w:spacing w:line="276" w:lineRule="auto"/>
        <w:ind w:left="360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5E188A" w:rsidRDefault="005E188A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5E188A" w:rsidRDefault="005E188A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Verdana" w:hAnsi="Verdana" w:cs="Verdana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Verdana"/>
          <w:sz w:val="18"/>
          <w:szCs w:val="18"/>
          <w:lang w:eastAsia="pl-PL"/>
        </w:rPr>
        <w:t>ZATWIERDZIŁ:</w:t>
      </w:r>
    </w:p>
    <w:p w:rsidR="00952DB1" w:rsidRDefault="006A1FCA">
      <w:pPr>
        <w:spacing w:line="276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</w:p>
    <w:p w:rsidR="00952DB1" w:rsidRDefault="00952DB1">
      <w:pPr>
        <w:spacing w:line="276" w:lineRule="auto"/>
        <w:jc w:val="right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</w:t>
      </w:r>
    </w:p>
    <w:p w:rsidR="00952DB1" w:rsidRDefault="00952DB1">
      <w:pPr>
        <w:spacing w:line="276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8C7F6C" w:rsidRDefault="008C7F6C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8C7F6C" w:rsidRDefault="008C7F6C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8C7F6C" w:rsidRDefault="008C7F6C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pStyle w:val="Nagwekstrony"/>
        <w:spacing w:line="276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pStyle w:val="Nagwekstrony"/>
        <w:spacing w:line="276" w:lineRule="auto"/>
        <w:jc w:val="both"/>
      </w:pPr>
    </w:p>
    <w:p w:rsidR="00952DB1" w:rsidRDefault="00952DB1">
      <w:pPr>
        <w:pStyle w:val="Nagwekstrony"/>
        <w:spacing w:line="276" w:lineRule="auto"/>
        <w:jc w:val="both"/>
      </w:pPr>
    </w:p>
    <w:p w:rsidR="00952DB1" w:rsidRDefault="00952DB1">
      <w:pPr>
        <w:pStyle w:val="Nagwekstrony"/>
        <w:spacing w:line="276" w:lineRule="auto"/>
        <w:jc w:val="both"/>
      </w:pPr>
    </w:p>
    <w:p w:rsidR="00952DB1" w:rsidRDefault="00952DB1">
      <w:pPr>
        <w:pStyle w:val="Nagwekstrony"/>
        <w:spacing w:line="276" w:lineRule="auto"/>
        <w:jc w:val="both"/>
      </w:pPr>
    </w:p>
    <w:p w:rsidR="00952DB1" w:rsidRDefault="00952DB1">
      <w:pPr>
        <w:pStyle w:val="Nagwekstrony"/>
        <w:spacing w:line="276" w:lineRule="auto"/>
        <w:jc w:val="both"/>
      </w:pPr>
    </w:p>
    <w:p w:rsidR="005E188A" w:rsidRDefault="005E188A">
      <w:pPr>
        <w:pStyle w:val="Nagwekstrony"/>
        <w:spacing w:line="276" w:lineRule="auto"/>
        <w:jc w:val="both"/>
      </w:pPr>
    </w:p>
    <w:p w:rsidR="00952DB1" w:rsidRDefault="00952DB1">
      <w:pPr>
        <w:pStyle w:val="Nagwekstrony"/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  <w:lang w:eastAsia="pl-PL"/>
        </w:rPr>
        <w:lastRenderedPageBreak/>
        <w:t>Rozdział I</w:t>
      </w:r>
      <w:r>
        <w:rPr>
          <w:rFonts w:ascii="Verdana" w:hAnsi="Verdana" w:cs="Verdana"/>
          <w:bCs/>
          <w:sz w:val="20"/>
          <w:szCs w:val="20"/>
          <w:lang w:eastAsia="pl-PL"/>
        </w:rPr>
        <w:tab/>
      </w:r>
      <w:r>
        <w:rPr>
          <w:rFonts w:ascii="Verdana" w:hAnsi="Verdana" w:cs="Verdana"/>
          <w:bCs/>
          <w:sz w:val="20"/>
          <w:szCs w:val="20"/>
        </w:rPr>
        <w:t>Postanowienia</w:t>
      </w:r>
      <w:r>
        <w:rPr>
          <w:rFonts w:ascii="Verdana" w:hAnsi="Verdana" w:cs="Verdana"/>
          <w:bCs/>
          <w:sz w:val="20"/>
          <w:szCs w:val="20"/>
          <w:lang w:eastAsia="pl-PL"/>
        </w:rPr>
        <w:t xml:space="preserve"> ogólne</w:t>
      </w:r>
    </w:p>
    <w:p w:rsidR="00952DB1" w:rsidRDefault="00952DB1">
      <w:pPr>
        <w:pStyle w:val="Nagwekstrony"/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952DB1" w:rsidRDefault="00952DB1">
      <w:pPr>
        <w:pStyle w:val="Nagwekstrony"/>
        <w:spacing w:line="276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bCs/>
          <w:sz w:val="18"/>
          <w:szCs w:val="18"/>
          <w:lang w:eastAsia="pl-PL"/>
        </w:rPr>
        <w:t>1/ Nazwa oraz adres zamawiającego</w:t>
      </w:r>
    </w:p>
    <w:p w:rsidR="005E188A" w:rsidRDefault="005E188A" w:rsidP="005E188A">
      <w:pPr>
        <w:spacing w:line="288" w:lineRule="auto"/>
        <w:rPr>
          <w:rFonts w:ascii="Verdana" w:hAnsi="Verdana"/>
          <w:sz w:val="18"/>
          <w:szCs w:val="18"/>
        </w:rPr>
      </w:pPr>
      <w:r w:rsidRPr="005E188A">
        <w:rPr>
          <w:rFonts w:ascii="Verdana" w:hAnsi="Verdana"/>
          <w:sz w:val="18"/>
          <w:szCs w:val="18"/>
        </w:rPr>
        <w:t>Stadnina Koni "RACOT" Sp. z o.o. w Racocie</w:t>
      </w:r>
      <w:r>
        <w:rPr>
          <w:rFonts w:ascii="Verdana" w:hAnsi="Verdana"/>
          <w:sz w:val="18"/>
          <w:szCs w:val="18"/>
        </w:rPr>
        <w:t xml:space="preserve"> </w:t>
      </w:r>
    </w:p>
    <w:p w:rsidR="005E188A" w:rsidRPr="005E188A" w:rsidRDefault="005E188A" w:rsidP="005E188A">
      <w:pPr>
        <w:spacing w:line="288" w:lineRule="auto"/>
        <w:rPr>
          <w:rFonts w:ascii="Verdana" w:hAnsi="Verdana"/>
          <w:sz w:val="18"/>
          <w:szCs w:val="18"/>
        </w:rPr>
      </w:pPr>
      <w:r w:rsidRPr="005E188A">
        <w:rPr>
          <w:rFonts w:ascii="Verdana" w:hAnsi="Verdana"/>
          <w:sz w:val="18"/>
          <w:szCs w:val="18"/>
        </w:rPr>
        <w:t>Racot, ul. Dworcowa 5, 64-000 Kościan, woj. wielkopolskie.</w:t>
      </w:r>
    </w:p>
    <w:p w:rsidR="00952DB1" w:rsidRPr="00962B69" w:rsidRDefault="00962B69" w:rsidP="00962B69">
      <w:pPr>
        <w:spacing w:line="276" w:lineRule="auto"/>
        <w:rPr>
          <w:rFonts w:ascii="Verdana" w:eastAsia="Times New Roman" w:hAnsi="Verdana" w:cs="Verdana"/>
          <w:sz w:val="18"/>
          <w:szCs w:val="18"/>
          <w:lang w:val="en-US" w:eastAsia="pl-PL"/>
        </w:rPr>
      </w:pPr>
      <w:proofErr w:type="spellStart"/>
      <w:r>
        <w:rPr>
          <w:rFonts w:ascii="Verdana" w:eastAsia="Times New Roman" w:hAnsi="Verdana" w:cs="Verdana"/>
          <w:sz w:val="18"/>
          <w:szCs w:val="18"/>
          <w:lang w:val="en-US" w:eastAsia="pl-PL"/>
        </w:rPr>
        <w:t>a</w:t>
      </w:r>
      <w:r w:rsidRPr="00962B69">
        <w:rPr>
          <w:rFonts w:ascii="Verdana" w:eastAsia="Times New Roman" w:hAnsi="Verdana" w:cs="Verdana"/>
          <w:sz w:val="18"/>
          <w:szCs w:val="18"/>
          <w:lang w:val="en-US" w:eastAsia="pl-PL"/>
        </w:rPr>
        <w:t>dres</w:t>
      </w:r>
      <w:proofErr w:type="spellEnd"/>
      <w:r w:rsidRPr="00962B69">
        <w:rPr>
          <w:rFonts w:ascii="Verdana" w:eastAsia="Times New Roman" w:hAnsi="Verdana" w:cs="Verdana"/>
          <w:sz w:val="18"/>
          <w:szCs w:val="18"/>
          <w:lang w:val="en-US" w:eastAsia="pl-PL"/>
        </w:rPr>
        <w:t xml:space="preserve"> e-mail: </w:t>
      </w:r>
      <w:hyperlink r:id="rId8" w:history="1">
        <w:r w:rsidRPr="00962B69">
          <w:rPr>
            <w:rStyle w:val="Hipercze"/>
            <w:rFonts w:ascii="Verdana" w:eastAsia="Times New Roman" w:hAnsi="Verdana" w:cs="Verdana"/>
            <w:sz w:val="18"/>
            <w:szCs w:val="18"/>
            <w:lang w:val="en-US" w:eastAsia="pl-PL"/>
          </w:rPr>
          <w:t>stadninakoni@racot.pl</w:t>
        </w:r>
      </w:hyperlink>
    </w:p>
    <w:p w:rsidR="00962B69" w:rsidRPr="00962B69" w:rsidRDefault="00962B69" w:rsidP="00962B69">
      <w:pPr>
        <w:spacing w:line="276" w:lineRule="auto"/>
        <w:rPr>
          <w:rFonts w:ascii="Verdana" w:eastAsia="Times New Roman" w:hAnsi="Verdana" w:cs="Verdana"/>
          <w:sz w:val="18"/>
          <w:szCs w:val="18"/>
          <w:lang w:val="en-US" w:eastAsia="pl-PL"/>
        </w:rPr>
      </w:pPr>
    </w:p>
    <w:p w:rsidR="00952DB1" w:rsidRDefault="00952DB1">
      <w:pPr>
        <w:tabs>
          <w:tab w:val="left" w:pos="825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Osobami uprawnionymi do kontaktów z wykonawcami są:</w:t>
      </w:r>
    </w:p>
    <w:p w:rsidR="00952DB1" w:rsidRDefault="00952DB1">
      <w:pPr>
        <w:tabs>
          <w:tab w:val="left" w:pos="825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Pr="00834C4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1/</w:t>
      </w:r>
      <w:r w:rsidR="005E188A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Prezes Zarządu Stadniny Koni "RACOT"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: </w:t>
      </w:r>
    </w:p>
    <w:p w:rsidR="00952DB1" w:rsidRPr="00D420B4" w:rsidRDefault="00506D4B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mgr inż. </w:t>
      </w:r>
      <w:r w:rsidR="005E188A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Andrzej</w:t>
      </w:r>
      <w:r w:rsidR="00952DB1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="005E188A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Jęcz</w:t>
      </w:r>
      <w:r w:rsidR="00952DB1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e-mail: </w:t>
      </w:r>
      <w:r w:rsidR="005E188A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a</w:t>
      </w:r>
      <w:r w:rsidR="00952DB1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  <w:r w:rsidR="005E188A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jecz</w:t>
      </w:r>
      <w:r w:rsidR="00952DB1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@</w:t>
      </w:r>
      <w:r w:rsidR="005E188A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racot</w:t>
      </w:r>
      <w:r w:rsidR="00952DB1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.pl, </w:t>
      </w:r>
      <w:r w:rsidR="00952DB1" w:rsidRPr="00D420B4">
        <w:rPr>
          <w:rFonts w:ascii="Verdana" w:hAnsi="Verdana" w:cs="Verdana"/>
          <w:sz w:val="18"/>
          <w:szCs w:val="18"/>
        </w:rPr>
        <w:t xml:space="preserve">tel. </w:t>
      </w:r>
      <w:r w:rsidR="005E188A" w:rsidRPr="00D420B4">
        <w:rPr>
          <w:rFonts w:ascii="Verdana" w:hAnsi="Verdana" w:cs="Verdana"/>
          <w:sz w:val="18"/>
          <w:szCs w:val="18"/>
        </w:rPr>
        <w:t>65</w:t>
      </w:r>
      <w:r w:rsidR="00952DB1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/</w:t>
      </w:r>
      <w:r w:rsidR="005E188A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511-79</w:t>
      </w:r>
      <w:r w:rsidR="00952DB1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</w:t>
      </w:r>
      <w:r w:rsidR="005E188A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64</w:t>
      </w:r>
      <w:r w:rsidR="00952DB1" w:rsidRPr="00D420B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</w:p>
    <w:p w:rsidR="00952DB1" w:rsidRPr="00D420B4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Pr="00962B69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962B69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2/</w:t>
      </w:r>
      <w:r w:rsidRPr="00962B69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5E188A" w:rsidRPr="00962B69">
        <w:rPr>
          <w:rFonts w:ascii="Verdana" w:eastAsia="Times New Roman" w:hAnsi="Verdana" w:cs="Verdana"/>
          <w:sz w:val="18"/>
          <w:szCs w:val="18"/>
          <w:lang w:eastAsia="pl-PL"/>
        </w:rPr>
        <w:t xml:space="preserve">Specjalista d/s </w:t>
      </w:r>
      <w:r w:rsidR="00962B69" w:rsidRPr="00962B69">
        <w:rPr>
          <w:rFonts w:ascii="Verdana" w:eastAsia="Times New Roman" w:hAnsi="Verdana" w:cs="Verdana"/>
          <w:sz w:val="18"/>
          <w:szCs w:val="18"/>
          <w:lang w:eastAsia="pl-PL"/>
        </w:rPr>
        <w:t>produkcji</w:t>
      </w:r>
      <w:r w:rsidRPr="00962B69">
        <w:rPr>
          <w:rFonts w:ascii="Verdana" w:eastAsia="Times New Roman" w:hAnsi="Verdana" w:cs="Verdana"/>
          <w:sz w:val="18"/>
          <w:szCs w:val="18"/>
          <w:lang w:eastAsia="pl-PL"/>
        </w:rPr>
        <w:t>:</w:t>
      </w:r>
    </w:p>
    <w:p w:rsidR="00952DB1" w:rsidRPr="00962B69" w:rsidRDefault="00962B69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962B69">
        <w:rPr>
          <w:rFonts w:ascii="Verdana" w:eastAsia="Times New Roman" w:hAnsi="Verdana" w:cs="Verdana"/>
          <w:sz w:val="18"/>
          <w:szCs w:val="18"/>
          <w:lang w:eastAsia="pl-PL"/>
        </w:rPr>
        <w:t>Tomasz Jakubowski</w:t>
      </w:r>
      <w:r w:rsidR="00663F84" w:rsidRPr="00962B69">
        <w:rPr>
          <w:rFonts w:ascii="Verdana" w:eastAsia="Times New Roman" w:hAnsi="Verdana" w:cs="Verdana"/>
          <w:sz w:val="18"/>
          <w:szCs w:val="18"/>
          <w:lang w:eastAsia="pl-PL"/>
        </w:rPr>
        <w:t xml:space="preserve">, </w:t>
      </w:r>
      <w:r w:rsidR="00952DB1" w:rsidRPr="00962B69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952DB1" w:rsidRPr="00962B69">
        <w:rPr>
          <w:rStyle w:val="Hipercze"/>
          <w:rFonts w:ascii="Verdana" w:eastAsia="Times New Roman" w:hAnsi="Verdana" w:cs="Verdana"/>
          <w:color w:val="auto"/>
          <w:sz w:val="18"/>
          <w:szCs w:val="18"/>
          <w:u w:val="none"/>
          <w:lang w:eastAsia="pl-PL"/>
        </w:rPr>
        <w:t>t</w:t>
      </w:r>
      <w:r w:rsidR="00952DB1" w:rsidRPr="00962B69">
        <w:rPr>
          <w:rFonts w:ascii="Verdana" w:eastAsia="Times New Roman" w:hAnsi="Verdana" w:cs="Verdana"/>
          <w:sz w:val="18"/>
          <w:szCs w:val="18"/>
          <w:lang w:eastAsia="pl-PL"/>
        </w:rPr>
        <w:t xml:space="preserve">el. </w:t>
      </w:r>
      <w:r w:rsidRPr="00962B69">
        <w:rPr>
          <w:rFonts w:ascii="Verdana" w:eastAsia="Times New Roman" w:hAnsi="Verdana" w:cs="Verdana"/>
          <w:sz w:val="18"/>
          <w:szCs w:val="18"/>
          <w:lang w:eastAsia="pl-PL"/>
        </w:rPr>
        <w:t>607</w:t>
      </w:r>
      <w:r w:rsidR="005E188A" w:rsidRPr="00962B69">
        <w:rPr>
          <w:rFonts w:ascii="Verdana" w:eastAsia="Times New Roman" w:hAnsi="Verdana" w:cs="Verdana"/>
          <w:sz w:val="18"/>
          <w:szCs w:val="18"/>
          <w:lang w:eastAsia="pl-PL"/>
        </w:rPr>
        <w:t>-</w:t>
      </w:r>
      <w:r w:rsidRPr="00962B69">
        <w:rPr>
          <w:rFonts w:ascii="Verdana" w:eastAsia="Times New Roman" w:hAnsi="Verdana" w:cs="Verdana"/>
          <w:sz w:val="18"/>
          <w:szCs w:val="18"/>
          <w:lang w:eastAsia="pl-PL"/>
        </w:rPr>
        <w:t>606</w:t>
      </w:r>
      <w:r w:rsidR="00663F84" w:rsidRPr="00962B69">
        <w:rPr>
          <w:rFonts w:ascii="Verdana" w:eastAsia="Times New Roman" w:hAnsi="Verdana" w:cs="Verdana"/>
          <w:sz w:val="18"/>
          <w:szCs w:val="18"/>
          <w:lang w:eastAsia="pl-PL"/>
        </w:rPr>
        <w:t>-</w:t>
      </w:r>
      <w:r w:rsidRPr="00962B69">
        <w:rPr>
          <w:rFonts w:ascii="Verdana" w:eastAsia="Times New Roman" w:hAnsi="Verdana" w:cs="Verdana"/>
          <w:sz w:val="18"/>
          <w:szCs w:val="18"/>
          <w:lang w:eastAsia="pl-PL"/>
        </w:rPr>
        <w:t>863</w:t>
      </w:r>
      <w:r w:rsidR="00315676">
        <w:rPr>
          <w:rFonts w:ascii="Verdana" w:eastAsia="Times New Roman" w:hAnsi="Verdana" w:cs="Verdana"/>
          <w:sz w:val="18"/>
          <w:szCs w:val="18"/>
          <w:lang w:eastAsia="pl-PL"/>
        </w:rPr>
        <w:t>.</w:t>
      </w:r>
    </w:p>
    <w:p w:rsidR="00952DB1" w:rsidRPr="00834C4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 korespondencji kierowanej do zamawiającego należy posługiwać się oznaczeniem postępowania:</w:t>
      </w:r>
    </w:p>
    <w:p w:rsidR="005E188A" w:rsidRDefault="00CF6B49">
      <w:pPr>
        <w:spacing w:line="276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„</w:t>
      </w:r>
      <w:r>
        <w:rPr>
          <w:rFonts w:ascii="Verdana" w:eastAsia="Times New Roman" w:hAnsi="Verdana" w:cs="Verdana"/>
          <w:b/>
          <w:sz w:val="18"/>
          <w:szCs w:val="18"/>
          <w:lang w:eastAsia="pl-PL"/>
        </w:rPr>
        <w:t>ZAPROJEKTOWANIE I WYKONANIE NAWIERZCHNI PLACU TRENINGOWEGO DLA SPORTÓW JEŹDZIECKICH</w:t>
      </w:r>
      <w:r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”</w:t>
      </w:r>
      <w:r>
        <w:rPr>
          <w:rFonts w:ascii="Verdana" w:eastAsia="Times New Roman" w:hAnsi="Verdana" w:cs="Verdana"/>
          <w:b/>
          <w:sz w:val="18"/>
          <w:szCs w:val="18"/>
          <w:lang w:eastAsia="pl-PL"/>
        </w:rPr>
        <w:t>.</w:t>
      </w:r>
    </w:p>
    <w:p w:rsidR="00952DB1" w:rsidRDefault="00952DB1">
      <w:pPr>
        <w:pStyle w:val="Nagwekstrony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  <w:lang w:eastAsia="pl-PL"/>
        </w:rPr>
        <w:t xml:space="preserve">2/ Wykonawcy </w:t>
      </w:r>
    </w:p>
    <w:p w:rsidR="00952DB1" w:rsidRDefault="00952DB1">
      <w:pPr>
        <w:tabs>
          <w:tab w:val="left" w:pos="765"/>
          <w:tab w:val="left" w:pos="847"/>
        </w:tabs>
        <w:spacing w:line="276" w:lineRule="auto"/>
        <w:rPr>
          <w:rFonts w:ascii="Verdana" w:hAnsi="Verdana" w:cs="Verdana"/>
          <w:b/>
          <w:sz w:val="18"/>
          <w:szCs w:val="18"/>
        </w:rPr>
      </w:pPr>
    </w:p>
    <w:p w:rsidR="00952DB1" w:rsidRDefault="00952DB1">
      <w:pPr>
        <w:tabs>
          <w:tab w:val="left" w:pos="765"/>
          <w:tab w:val="left" w:pos="847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O udzielenie zamówienia mogą się ubiegać wykonawcy będący osobami fizycznymi, osobami prawnymi lub jednostkami organizacyjnymi nieposiadającymi osobowości prawnej, a także podmioty te występujące wspólnie (np. spółka cywilna, konsorcjum), o ile spełniają warunki określone w SIWZ. W przypadku gdy podmioty występują o udzielenie zamówienia wspólnie, warunki określone w SIWZ musi spełniać każdy z nich.</w:t>
      </w:r>
    </w:p>
    <w:p w:rsidR="00952DB1" w:rsidRDefault="00952DB1">
      <w:pPr>
        <w:tabs>
          <w:tab w:val="left" w:pos="765"/>
          <w:tab w:val="left" w:pos="847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pStyle w:val="Nagwekstrony"/>
        <w:spacing w:line="276" w:lineRule="auto"/>
        <w:jc w:val="both"/>
        <w:rPr>
          <w:rFonts w:ascii="Verdana" w:hAnsi="Verdana" w:cs="Verdana"/>
          <w:b w:val="0"/>
          <w:i/>
          <w:sz w:val="18"/>
          <w:szCs w:val="18"/>
          <w:lang w:eastAsia="pl-PL"/>
        </w:rPr>
      </w:pPr>
      <w:r>
        <w:rPr>
          <w:rFonts w:ascii="Verdana" w:hAnsi="Verdana" w:cs="Verdana"/>
          <w:bCs/>
          <w:sz w:val="18"/>
          <w:szCs w:val="18"/>
          <w:lang w:eastAsia="pl-PL"/>
        </w:rPr>
        <w:t>3/ Oferty wariantowe i częś</w:t>
      </w:r>
      <w:r>
        <w:rPr>
          <w:rFonts w:ascii="Verdana" w:hAnsi="Verdana" w:cs="Verdana"/>
          <w:bCs/>
          <w:sz w:val="18"/>
          <w:szCs w:val="18"/>
        </w:rPr>
        <w:t>c</w:t>
      </w:r>
      <w:r>
        <w:rPr>
          <w:rFonts w:ascii="Verdana" w:hAnsi="Verdana" w:cs="Verdana"/>
          <w:bCs/>
          <w:sz w:val="18"/>
          <w:szCs w:val="18"/>
          <w:lang w:eastAsia="pl-PL"/>
        </w:rPr>
        <w:t xml:space="preserve">iowe </w:t>
      </w:r>
    </w:p>
    <w:p w:rsidR="00952DB1" w:rsidRDefault="00952DB1">
      <w:pPr>
        <w:pStyle w:val="Nagwekstrony"/>
        <w:spacing w:line="276" w:lineRule="auto"/>
        <w:jc w:val="both"/>
        <w:rPr>
          <w:rFonts w:ascii="Verdana" w:hAnsi="Verdana" w:cs="Verdana"/>
          <w:b w:val="0"/>
          <w:i/>
          <w:sz w:val="18"/>
          <w:szCs w:val="18"/>
          <w:lang w:eastAsia="pl-PL"/>
        </w:rPr>
      </w:pPr>
    </w:p>
    <w:p w:rsidR="00952DB1" w:rsidRDefault="00952DB1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  <w:r>
        <w:rPr>
          <w:rFonts w:ascii="Verdana" w:hAnsi="Verdana" w:cs="Verdana"/>
          <w:b w:val="0"/>
          <w:sz w:val="18"/>
          <w:szCs w:val="18"/>
          <w:lang w:eastAsia="pl-PL"/>
        </w:rPr>
        <w:t>Zamawiający przewiduje zamówienie dwustopniowe.</w:t>
      </w:r>
    </w:p>
    <w:p w:rsidR="00952DB1" w:rsidRDefault="00952DB1" w:rsidP="008C7F6C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  <w:r>
        <w:rPr>
          <w:rFonts w:ascii="Verdana" w:hAnsi="Verdana" w:cs="Verdana"/>
          <w:b w:val="0"/>
          <w:sz w:val="18"/>
          <w:szCs w:val="18"/>
          <w:lang w:eastAsia="pl-PL"/>
        </w:rPr>
        <w:t>Po złożeniu ofert wybrani przez zamawiającego oferenci zostaną w drugim etapie postępowania zaproszeni do negocjacji końcowych.</w:t>
      </w:r>
    </w:p>
    <w:p w:rsidR="00012904" w:rsidRPr="00CF6B49" w:rsidRDefault="003B1ABB" w:rsidP="003B1ABB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  <w:r w:rsidRPr="00CF6B49">
        <w:rPr>
          <w:rFonts w:ascii="Verdana" w:hAnsi="Verdana" w:cs="Verdana"/>
          <w:b w:val="0"/>
          <w:sz w:val="18"/>
          <w:szCs w:val="18"/>
          <w:lang w:eastAsia="pl-PL"/>
        </w:rPr>
        <w:t xml:space="preserve">Zamawiający </w:t>
      </w:r>
      <w:r w:rsidR="00CF6B49" w:rsidRPr="00CF6B49">
        <w:rPr>
          <w:rFonts w:ascii="Verdana" w:hAnsi="Verdana" w:cs="Verdana"/>
          <w:b w:val="0"/>
          <w:sz w:val="18"/>
          <w:szCs w:val="18"/>
          <w:lang w:eastAsia="pl-PL"/>
        </w:rPr>
        <w:t xml:space="preserve">nie </w:t>
      </w:r>
      <w:r w:rsidRPr="00CF6B49">
        <w:rPr>
          <w:rFonts w:ascii="Verdana" w:hAnsi="Verdana" w:cs="Verdana"/>
          <w:b w:val="0"/>
          <w:sz w:val="18"/>
          <w:szCs w:val="18"/>
          <w:lang w:eastAsia="pl-PL"/>
        </w:rPr>
        <w:t>dopuszcza możliwoś</w:t>
      </w:r>
      <w:r w:rsidR="00CF6B49" w:rsidRPr="00CF6B49">
        <w:rPr>
          <w:rFonts w:ascii="Verdana" w:hAnsi="Verdana" w:cs="Verdana"/>
          <w:b w:val="0"/>
          <w:sz w:val="18"/>
          <w:szCs w:val="18"/>
          <w:lang w:eastAsia="pl-PL"/>
        </w:rPr>
        <w:t>ci</w:t>
      </w:r>
      <w:r w:rsidRPr="00CF6B49">
        <w:rPr>
          <w:rFonts w:ascii="Verdana" w:hAnsi="Verdana" w:cs="Verdana"/>
          <w:b w:val="0"/>
          <w:sz w:val="18"/>
          <w:szCs w:val="18"/>
          <w:lang w:eastAsia="pl-PL"/>
        </w:rPr>
        <w:t xml:space="preserve"> składania ofert</w:t>
      </w:r>
      <w:r w:rsidR="00CF6B49" w:rsidRPr="00CF6B49">
        <w:rPr>
          <w:rFonts w:ascii="Verdana" w:hAnsi="Verdana" w:cs="Verdana"/>
          <w:b w:val="0"/>
          <w:sz w:val="18"/>
          <w:szCs w:val="18"/>
          <w:lang w:eastAsia="pl-PL"/>
        </w:rPr>
        <w:t xml:space="preserve"> częściowych.</w:t>
      </w:r>
      <w:r w:rsidRPr="00CF6B49">
        <w:rPr>
          <w:rFonts w:ascii="Verdana" w:hAnsi="Verdana" w:cs="Verdana"/>
          <w:b w:val="0"/>
          <w:sz w:val="18"/>
          <w:szCs w:val="18"/>
          <w:lang w:eastAsia="pl-PL"/>
        </w:rPr>
        <w:t xml:space="preserve"> </w:t>
      </w:r>
    </w:p>
    <w:p w:rsidR="00D759A0" w:rsidRPr="00274776" w:rsidRDefault="00D759A0" w:rsidP="003B1ABB">
      <w:pPr>
        <w:pStyle w:val="Nagwekstrony"/>
        <w:spacing w:line="276" w:lineRule="auto"/>
        <w:jc w:val="both"/>
        <w:rPr>
          <w:rFonts w:ascii="Verdana" w:hAnsi="Verdana" w:cs="Verdana"/>
          <w:bCs/>
          <w:sz w:val="18"/>
          <w:szCs w:val="18"/>
          <w:lang w:eastAsia="pl-PL"/>
        </w:rPr>
      </w:pPr>
    </w:p>
    <w:p w:rsidR="00952DB1" w:rsidRDefault="00952DB1">
      <w:pPr>
        <w:pStyle w:val="Nagwekstrony"/>
        <w:spacing w:line="276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bCs/>
          <w:sz w:val="18"/>
          <w:szCs w:val="18"/>
          <w:lang w:eastAsia="pl-PL"/>
        </w:rPr>
        <w:t>4/ Zamówienia uzupełniające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Zamawiający nie przewiduje zamówień uzupełniających.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62B69">
      <w:pPr>
        <w:pStyle w:val="Nagwekstrony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  <w:lang w:eastAsia="pl-PL"/>
        </w:rPr>
        <w:t>5/ Sposób</w:t>
      </w:r>
      <w:r w:rsidR="00952DB1">
        <w:rPr>
          <w:rFonts w:ascii="Verdana" w:hAnsi="Verdana" w:cs="Verdana"/>
          <w:bCs/>
          <w:sz w:val="18"/>
          <w:szCs w:val="18"/>
          <w:lang w:eastAsia="pl-PL"/>
        </w:rPr>
        <w:t xml:space="preserve"> </w:t>
      </w:r>
      <w:r>
        <w:rPr>
          <w:rFonts w:ascii="Verdana" w:hAnsi="Verdana" w:cs="Verdana"/>
          <w:bCs/>
          <w:sz w:val="18"/>
          <w:szCs w:val="18"/>
          <w:lang w:eastAsia="pl-PL"/>
        </w:rPr>
        <w:t>komunik</w:t>
      </w:r>
      <w:r w:rsidR="00952DB1">
        <w:rPr>
          <w:rFonts w:ascii="Verdana" w:hAnsi="Verdana" w:cs="Verdana"/>
          <w:bCs/>
          <w:sz w:val="18"/>
          <w:szCs w:val="18"/>
          <w:lang w:eastAsia="pl-PL"/>
        </w:rPr>
        <w:t>owania</w:t>
      </w:r>
    </w:p>
    <w:p w:rsidR="00952DB1" w:rsidRDefault="00952DB1">
      <w:pPr>
        <w:widowControl w:val="0"/>
        <w:spacing w:line="276" w:lineRule="auto"/>
        <w:rPr>
          <w:rFonts w:ascii="Verdana" w:hAnsi="Verdana" w:cs="Verdana"/>
          <w:b/>
          <w:sz w:val="18"/>
          <w:szCs w:val="18"/>
        </w:rPr>
      </w:pPr>
    </w:p>
    <w:p w:rsidR="00952DB1" w:rsidRDefault="00952DB1">
      <w:pPr>
        <w:widowControl w:val="0"/>
        <w:spacing w:line="276" w:lineRule="auto"/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Sposobem komunikowania się w postępowaniu jest forma pisemna </w:t>
      </w:r>
      <w:r w:rsidR="00962B69">
        <w:rPr>
          <w:rFonts w:ascii="Verdana" w:eastAsia="Times New Roman" w:hAnsi="Verdana" w:cs="Verdana"/>
          <w:sz w:val="18"/>
          <w:szCs w:val="18"/>
          <w:lang w:eastAsia="pl-PL"/>
        </w:rPr>
        <w:t>w tym także e-mail</w:t>
      </w:r>
      <w:r>
        <w:rPr>
          <w:rFonts w:ascii="Verdana" w:eastAsia="Times New Roman" w:hAnsi="Verdana" w:cs="Verdana"/>
          <w:sz w:val="18"/>
          <w:szCs w:val="18"/>
          <w:lang w:eastAsia="pl-PL"/>
        </w:rPr>
        <w:t>, względnie do rąk własnych odbiorcy.</w:t>
      </w:r>
    </w:p>
    <w:p w:rsidR="00952DB1" w:rsidRDefault="00952DB1">
      <w:pPr>
        <w:widowControl w:val="0"/>
        <w:spacing w:line="276" w:lineRule="auto"/>
      </w:pPr>
    </w:p>
    <w:p w:rsidR="00952DB1" w:rsidRDefault="00952DB1">
      <w:pPr>
        <w:pStyle w:val="Nagwekstrony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  <w:lang w:eastAsia="pl-PL"/>
        </w:rPr>
        <w:t>6/ Wyjaśnienia oraz modyfikacja treści SIWZ</w:t>
      </w:r>
    </w:p>
    <w:p w:rsidR="00952DB1" w:rsidRDefault="00952DB1">
      <w:pPr>
        <w:pStyle w:val="Nagwekstrony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1) Zamawiający zaleca przeprowadzenie wizji lokalnej terenu, na którym ma zostać zrealizowany przedmiot zamówienia.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2)</w:t>
      </w:r>
      <w:r w:rsidR="00801CF0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Na wniosek zainteresowanych wykonawców zamawiający może wyznaczyć termin przeprowadzenia wizji lokalnej, a o wyznaczonym terminie poinformuje niezwłocznie zainteresowanych wykonawców oraz zamieści stosowną informację na stronie internetowej.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lastRenderedPageBreak/>
        <w:t>W przypadku zgłoszenia przez wykonawcę wniosku o przeprowadzenie wizji lokalnej po wyznaczonym już terminie wizji lokalnej zamawiający może wyznaczyć dodatkowy termin.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Verdana"/>
          <w:sz w:val="18"/>
          <w:szCs w:val="18"/>
          <w:lang w:eastAsia="pl-PL"/>
        </w:rPr>
        <w:t>Jeżeli przed upływem terminu składania ofert zamawiający zmieni treść SIWZ, dokonaną zmianę SIWZ zamawiający zamieści na stronie internetowej na której udostępnił SIWZ.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4) Jeżeli w wyniku zmiany treści SIWZ będzie niezbędny dodatkowy czas na wprowadzenie zmian w ofertach, zamawiający odpowiednio przedłuży termin składania ofert i stosowną informację w tym względzie zamieści na stronie internetowej na której udostępniona jest SIWZ.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tabs>
          <w:tab w:val="left" w:pos="825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7/ Rozliczenia między zamawiającym a wykonawcą będą prowadzone w złotych polskich. </w:t>
      </w:r>
    </w:p>
    <w:p w:rsidR="00952DB1" w:rsidRDefault="00952DB1">
      <w:pPr>
        <w:tabs>
          <w:tab w:val="left" w:pos="825"/>
        </w:tabs>
        <w:spacing w:line="276" w:lineRule="auto"/>
        <w:ind w:left="60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tabs>
          <w:tab w:val="left" w:pos="2016"/>
        </w:tabs>
        <w:spacing w:before="240" w:after="60" w:line="276" w:lineRule="auto"/>
        <w:ind w:left="1008" w:hanging="1008"/>
        <w:rPr>
          <w:rFonts w:ascii="Verdana" w:eastAsia="Times New Roman" w:hAnsi="Verdana" w:cs="Verdana"/>
          <w:i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  <w:t>Rozdział II</w:t>
      </w:r>
      <w:r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  <w:tab/>
        <w:t>Przedmiot zamówienia i termin jego realizacji</w:t>
      </w:r>
    </w:p>
    <w:p w:rsidR="00952DB1" w:rsidRDefault="00952DB1">
      <w:pPr>
        <w:autoSpaceDE w:val="0"/>
        <w:spacing w:line="276" w:lineRule="auto"/>
        <w:rPr>
          <w:rFonts w:ascii="Verdana" w:eastAsia="Times New Roman" w:hAnsi="Verdana" w:cs="Verdana"/>
          <w:iCs/>
          <w:color w:val="000000"/>
          <w:sz w:val="18"/>
          <w:szCs w:val="18"/>
          <w:lang w:eastAsia="pl-PL"/>
        </w:rPr>
      </w:pPr>
    </w:p>
    <w:p w:rsidR="00952DB1" w:rsidRDefault="00952DB1" w:rsidP="008C7F6C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Przedmiotem zamówienia jest: </w:t>
      </w:r>
      <w:r w:rsidR="00CF6B49"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„</w:t>
      </w:r>
      <w:r w:rsidR="00CF6B49">
        <w:rPr>
          <w:rFonts w:ascii="Verdana" w:eastAsia="Times New Roman" w:hAnsi="Verdana" w:cs="Verdana"/>
          <w:b/>
          <w:sz w:val="18"/>
          <w:szCs w:val="18"/>
          <w:lang w:eastAsia="pl-PL"/>
        </w:rPr>
        <w:t>ZAPROJEKTOWANIE I WYKONANIE NAWIERZCHNI PLACU TRENINGOWEGO DLA SPORTÓW JEŹDZIECKICH</w:t>
      </w:r>
      <w:r w:rsidR="00CF6B49"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”</w:t>
      </w:r>
      <w:r w:rsidR="00994B77">
        <w:rPr>
          <w:rFonts w:ascii="Verdana" w:eastAsia="Times New Roman" w:hAnsi="Verdana" w:cs="Verdana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w miejscowości </w:t>
      </w:r>
      <w:r w:rsidR="00CF6B49">
        <w:rPr>
          <w:rFonts w:ascii="Verdana" w:eastAsia="Times New Roman" w:hAnsi="Verdana" w:cs="Verdana"/>
          <w:sz w:val="18"/>
          <w:szCs w:val="18"/>
          <w:lang w:eastAsia="pl-PL"/>
        </w:rPr>
        <w:t>Racot</w:t>
      </w:r>
      <w:r w:rsidR="00B87973">
        <w:rPr>
          <w:rFonts w:ascii="Verdana" w:eastAsia="Times New Roman" w:hAnsi="Verdana" w:cs="Verdana"/>
          <w:sz w:val="18"/>
          <w:szCs w:val="18"/>
          <w:lang w:eastAsia="pl-PL"/>
        </w:rPr>
        <w:t xml:space="preserve"> (teren podwórza</w:t>
      </w:r>
      <w:r w:rsidR="009135B4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F90D11">
        <w:rPr>
          <w:rFonts w:ascii="Verdana" w:eastAsia="Times New Roman" w:hAnsi="Verdana" w:cs="Verdana"/>
          <w:sz w:val="18"/>
          <w:szCs w:val="18"/>
          <w:lang w:eastAsia="pl-PL"/>
        </w:rPr>
        <w:t>Stadniny Koni</w:t>
      </w:r>
      <w:r w:rsidR="009135B4">
        <w:rPr>
          <w:rFonts w:ascii="Verdana" w:eastAsia="Times New Roman" w:hAnsi="Verdana" w:cs="Verdana"/>
          <w:sz w:val="18"/>
          <w:szCs w:val="18"/>
          <w:lang w:eastAsia="pl-PL"/>
        </w:rPr>
        <w:t xml:space="preserve"> Racot</w:t>
      </w:r>
      <w:r w:rsidR="00B87973">
        <w:rPr>
          <w:rFonts w:ascii="Verdana" w:eastAsia="Times New Roman" w:hAnsi="Verdana" w:cs="Verdana"/>
          <w:sz w:val="18"/>
          <w:szCs w:val="18"/>
          <w:lang w:eastAsia="pl-PL"/>
        </w:rPr>
        <w:t>)</w:t>
      </w:r>
      <w:r w:rsidR="00F90D11">
        <w:rPr>
          <w:rFonts w:ascii="Verdana" w:eastAsia="Times New Roman" w:hAnsi="Verdana" w:cs="Verdana"/>
          <w:sz w:val="18"/>
          <w:szCs w:val="18"/>
          <w:lang w:eastAsia="pl-PL"/>
        </w:rPr>
        <w:t>, powiat Kościan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, województwo </w:t>
      </w:r>
      <w:r w:rsidR="00F90D11">
        <w:rPr>
          <w:rFonts w:ascii="Verdana" w:eastAsia="Times New Roman" w:hAnsi="Verdana" w:cs="Verdana"/>
          <w:sz w:val="18"/>
          <w:szCs w:val="18"/>
          <w:lang w:eastAsia="pl-PL"/>
        </w:rPr>
        <w:t>wielkopolsk</w:t>
      </w:r>
      <w:r>
        <w:rPr>
          <w:rFonts w:ascii="Verdana" w:eastAsia="Times New Roman" w:hAnsi="Verdana" w:cs="Verdana"/>
          <w:sz w:val="18"/>
          <w:szCs w:val="18"/>
          <w:lang w:eastAsia="pl-PL"/>
        </w:rPr>
        <w:t>ie.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EC08A1">
      <w:pPr>
        <w:tabs>
          <w:tab w:val="left" w:pos="1191"/>
        </w:tabs>
        <w:spacing w:line="276" w:lineRule="auto"/>
        <w:ind w:right="-424"/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8/ O</w:t>
      </w:r>
      <w:r w:rsidR="00952DB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pis przedmiotu zamówienia: </w:t>
      </w:r>
    </w:p>
    <w:p w:rsidR="00952DB1" w:rsidRDefault="00952DB1">
      <w:pPr>
        <w:autoSpaceDE w:val="0"/>
        <w:spacing w:line="276" w:lineRule="auto"/>
        <w:ind w:left="284" w:hanging="284"/>
        <w:rPr>
          <w:rFonts w:ascii="Verdana" w:hAnsi="Verdana" w:cs="Verdana"/>
          <w:sz w:val="18"/>
          <w:szCs w:val="18"/>
        </w:rPr>
      </w:pPr>
    </w:p>
    <w:p w:rsidR="00162E02" w:rsidRPr="00F90D11" w:rsidRDefault="00952DB1" w:rsidP="002D21C7">
      <w:pPr>
        <w:numPr>
          <w:ilvl w:val="0"/>
          <w:numId w:val="23"/>
        </w:numPr>
        <w:autoSpaceDE w:val="0"/>
        <w:spacing w:line="276" w:lineRule="auto"/>
        <w:ind w:left="284" w:hanging="284"/>
        <w:rPr>
          <w:rFonts w:ascii="Verdana" w:eastAsia="Times New Roman" w:hAnsi="Verdana" w:cs="Verdana"/>
          <w:sz w:val="18"/>
          <w:szCs w:val="18"/>
          <w:lang w:eastAsia="pl-PL"/>
        </w:rPr>
      </w:pPr>
      <w:r w:rsidRPr="00F90D11">
        <w:rPr>
          <w:rFonts w:ascii="Verdana" w:eastAsia="TT72Co00" w:hAnsi="Verdana" w:cs="Verdana"/>
          <w:sz w:val="18"/>
          <w:szCs w:val="18"/>
        </w:rPr>
        <w:t>Przedmiotem</w:t>
      </w:r>
      <w:r w:rsidR="00994B77">
        <w:rPr>
          <w:rFonts w:ascii="Verdana" w:eastAsia="TT72Co00" w:hAnsi="Verdana" w:cs="Verdana"/>
          <w:sz w:val="18"/>
          <w:szCs w:val="18"/>
        </w:rPr>
        <w:t xml:space="preserve"> zamówienia jest</w:t>
      </w:r>
      <w:r w:rsidR="00162E02" w:rsidRPr="00F90D11">
        <w:rPr>
          <w:rFonts w:ascii="Verdana" w:eastAsia="Times New Roman" w:hAnsi="Verdana" w:cs="Verdana"/>
          <w:sz w:val="18"/>
          <w:szCs w:val="18"/>
          <w:lang w:eastAsia="pl-PL"/>
        </w:rPr>
        <w:t>:</w:t>
      </w:r>
    </w:p>
    <w:p w:rsidR="00CF6B49" w:rsidRDefault="00CF6B49" w:rsidP="00D03C81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  <w:r w:rsidRPr="009135B4">
        <w:rPr>
          <w:rFonts w:ascii="Verdana" w:hAnsi="Verdana" w:cs="Verdana"/>
          <w:b w:val="0"/>
          <w:sz w:val="18"/>
          <w:szCs w:val="18"/>
          <w:lang w:eastAsia="pl-PL"/>
        </w:rPr>
        <w:t>Z</w:t>
      </w:r>
      <w:r w:rsidR="002E4652" w:rsidRPr="009135B4">
        <w:rPr>
          <w:rFonts w:ascii="Verdana" w:hAnsi="Verdana" w:cs="Verdana"/>
          <w:b w:val="0"/>
          <w:sz w:val="18"/>
          <w:szCs w:val="18"/>
          <w:lang w:eastAsia="pl-PL"/>
        </w:rPr>
        <w:t>aprojektowanie</w:t>
      </w:r>
      <w:r>
        <w:rPr>
          <w:rFonts w:ascii="Verdana" w:hAnsi="Verdana" w:cs="Verdana"/>
          <w:b w:val="0"/>
          <w:sz w:val="18"/>
          <w:szCs w:val="18"/>
          <w:lang w:eastAsia="pl-PL"/>
        </w:rPr>
        <w:t xml:space="preserve"> i wykonanie nawierzchni placu treningowego dla sportów jeździeckich. </w:t>
      </w:r>
    </w:p>
    <w:p w:rsidR="00CF6B49" w:rsidRDefault="00CF6B49" w:rsidP="00D03C81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  <w:r>
        <w:rPr>
          <w:rFonts w:ascii="Verdana" w:hAnsi="Verdana" w:cs="Verdana"/>
          <w:b w:val="0"/>
          <w:sz w:val="18"/>
          <w:szCs w:val="18"/>
          <w:lang w:eastAsia="pl-PL"/>
        </w:rPr>
        <w:t xml:space="preserve">Zadaniem jest modernizacja istniejącego placu o wymiarach </w:t>
      </w:r>
      <w:r w:rsidR="00CF380E">
        <w:rPr>
          <w:rFonts w:ascii="Verdana" w:hAnsi="Verdana" w:cs="Verdana"/>
          <w:b w:val="0"/>
          <w:sz w:val="18"/>
          <w:szCs w:val="18"/>
          <w:lang w:eastAsia="pl-PL"/>
        </w:rPr>
        <w:t>61 m x 33 m</w:t>
      </w:r>
      <w:r>
        <w:rPr>
          <w:rFonts w:ascii="Verdana" w:hAnsi="Verdana" w:cs="Verdana"/>
          <w:b w:val="0"/>
          <w:sz w:val="18"/>
          <w:szCs w:val="18"/>
          <w:lang w:eastAsia="pl-PL"/>
        </w:rPr>
        <w:t>, powięks</w:t>
      </w:r>
      <w:r w:rsidR="00CF380E">
        <w:rPr>
          <w:rFonts w:ascii="Verdana" w:hAnsi="Verdana" w:cs="Verdana"/>
          <w:b w:val="0"/>
          <w:sz w:val="18"/>
          <w:szCs w:val="18"/>
          <w:lang w:eastAsia="pl-PL"/>
        </w:rPr>
        <w:t>zenie go do wymiarów 68 x 33 m</w:t>
      </w:r>
      <w:r>
        <w:rPr>
          <w:rFonts w:ascii="Verdana" w:hAnsi="Verdana" w:cs="Verdana"/>
          <w:b w:val="0"/>
          <w:sz w:val="18"/>
          <w:szCs w:val="18"/>
          <w:lang w:eastAsia="pl-PL"/>
        </w:rPr>
        <w:t>, w tym:</w:t>
      </w:r>
    </w:p>
    <w:p w:rsidR="00CF6B49" w:rsidRDefault="00CF6B49" w:rsidP="00D03C81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  <w:r>
        <w:rPr>
          <w:rFonts w:ascii="Verdana" w:hAnsi="Verdana" w:cs="Verdana"/>
          <w:b w:val="0"/>
          <w:sz w:val="18"/>
          <w:szCs w:val="18"/>
          <w:lang w:eastAsia="pl-PL"/>
        </w:rPr>
        <w:t>1. zaprojektowanie całości,</w:t>
      </w:r>
    </w:p>
    <w:p w:rsidR="00CF6B49" w:rsidRDefault="00CF6B49" w:rsidP="00D03C81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  <w:r>
        <w:rPr>
          <w:rFonts w:ascii="Verdana" w:hAnsi="Verdana" w:cs="Verdana"/>
          <w:b w:val="0"/>
          <w:sz w:val="18"/>
          <w:szCs w:val="18"/>
          <w:lang w:eastAsia="pl-PL"/>
        </w:rPr>
        <w:t>2. wykonanie instalacji automatycznego systemu odwadniania i nawadniania,</w:t>
      </w:r>
    </w:p>
    <w:p w:rsidR="00CF6B49" w:rsidRDefault="00CF6B49" w:rsidP="00D03C81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  <w:r>
        <w:rPr>
          <w:rFonts w:ascii="Verdana" w:hAnsi="Verdana" w:cs="Verdana"/>
          <w:b w:val="0"/>
          <w:sz w:val="18"/>
          <w:szCs w:val="18"/>
          <w:lang w:eastAsia="pl-PL"/>
        </w:rPr>
        <w:t>3. wykonanie podłoża placu treningowego,</w:t>
      </w:r>
    </w:p>
    <w:p w:rsidR="00CF6B49" w:rsidRDefault="00CF6B49" w:rsidP="00D03C81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  <w:r>
        <w:rPr>
          <w:rFonts w:ascii="Verdana" w:hAnsi="Verdana" w:cs="Verdana"/>
          <w:b w:val="0"/>
          <w:sz w:val="18"/>
          <w:szCs w:val="18"/>
          <w:lang w:eastAsia="pl-PL"/>
        </w:rPr>
        <w:t>4. uruchomienie instalacji,</w:t>
      </w:r>
    </w:p>
    <w:p w:rsidR="00571076" w:rsidRDefault="00CF6B49" w:rsidP="00D03C81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  <w:r>
        <w:rPr>
          <w:rFonts w:ascii="Verdana" w:hAnsi="Verdana" w:cs="Verdana"/>
          <w:b w:val="0"/>
          <w:sz w:val="18"/>
          <w:szCs w:val="18"/>
          <w:lang w:eastAsia="pl-PL"/>
        </w:rPr>
        <w:t>5. przesz</w:t>
      </w:r>
      <w:r w:rsidR="00571076">
        <w:rPr>
          <w:rFonts w:ascii="Verdana" w:hAnsi="Verdana" w:cs="Verdana"/>
          <w:b w:val="0"/>
          <w:sz w:val="18"/>
          <w:szCs w:val="18"/>
          <w:lang w:eastAsia="pl-PL"/>
        </w:rPr>
        <w:t>kolenie wyznaczonych pracowników Inwestora w zakresie obsługi instalacji.</w:t>
      </w:r>
    </w:p>
    <w:p w:rsidR="00571076" w:rsidRDefault="00571076" w:rsidP="00D03C81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</w:p>
    <w:p w:rsidR="00D03C81" w:rsidRDefault="00571076" w:rsidP="00D03C81">
      <w:pPr>
        <w:pStyle w:val="Nagwekstrony"/>
        <w:spacing w:line="276" w:lineRule="auto"/>
        <w:jc w:val="both"/>
        <w:rPr>
          <w:rFonts w:ascii="Verdana" w:hAnsi="Verdana" w:cs="Verdana"/>
          <w:b w:val="0"/>
          <w:sz w:val="18"/>
          <w:szCs w:val="18"/>
          <w:lang w:eastAsia="pl-PL"/>
        </w:rPr>
      </w:pPr>
      <w:r>
        <w:rPr>
          <w:rFonts w:ascii="Verdana" w:hAnsi="Verdana" w:cs="Verdana"/>
          <w:b w:val="0"/>
          <w:sz w:val="18"/>
          <w:szCs w:val="18"/>
          <w:lang w:eastAsia="pl-PL"/>
        </w:rPr>
        <w:t>Kosztorys ofertowy należy sporządzić wg</w:t>
      </w:r>
      <w:r w:rsidR="00D03C81">
        <w:rPr>
          <w:rFonts w:ascii="Verdana" w:hAnsi="Verdana" w:cs="Verdana"/>
          <w:b w:val="0"/>
          <w:sz w:val="18"/>
          <w:szCs w:val="18"/>
          <w:lang w:eastAsia="pl-PL"/>
        </w:rPr>
        <w:t xml:space="preserve"> własnego wzoru.</w:t>
      </w:r>
    </w:p>
    <w:p w:rsidR="00EC08A1" w:rsidRPr="001D5EA2" w:rsidRDefault="002E4652" w:rsidP="00D03C81">
      <w:pPr>
        <w:pStyle w:val="Nagwekstrony"/>
        <w:spacing w:line="276" w:lineRule="auto"/>
        <w:jc w:val="both"/>
        <w:rPr>
          <w:rFonts w:ascii="Verdana" w:eastAsia="TT72Co00" w:hAnsi="Verdana" w:cs="Verdana"/>
          <w:sz w:val="18"/>
          <w:szCs w:val="18"/>
          <w:lang w:eastAsia="pl-PL"/>
        </w:rPr>
      </w:pPr>
      <w:r>
        <w:rPr>
          <w:rFonts w:ascii="Verdana" w:eastAsia="TT72Co00" w:hAnsi="Verdana" w:cs="Verdana"/>
          <w:b w:val="0"/>
          <w:sz w:val="18"/>
          <w:szCs w:val="18"/>
          <w:lang w:eastAsia="pl-PL"/>
        </w:rPr>
        <w:t xml:space="preserve"> </w:t>
      </w:r>
    </w:p>
    <w:p w:rsidR="00CF380E" w:rsidRDefault="00CF380E">
      <w:pPr>
        <w:autoSpaceDE w:val="0"/>
        <w:spacing w:line="276" w:lineRule="auto"/>
        <w:rPr>
          <w:rFonts w:ascii="Verdana" w:eastAsia="TT72Co00" w:hAnsi="Verdana" w:cs="Verdana"/>
          <w:sz w:val="18"/>
          <w:szCs w:val="18"/>
        </w:rPr>
      </w:pPr>
      <w:r>
        <w:rPr>
          <w:rFonts w:ascii="Verdana" w:eastAsia="TT72Co00" w:hAnsi="Verdana" w:cs="Verdana"/>
          <w:sz w:val="18"/>
          <w:szCs w:val="18"/>
        </w:rPr>
        <w:t>2</w:t>
      </w:r>
      <w:r w:rsidR="00952DB1">
        <w:rPr>
          <w:rFonts w:ascii="Verdana" w:eastAsia="TT72Co00" w:hAnsi="Verdana" w:cs="Verdana"/>
          <w:sz w:val="18"/>
          <w:szCs w:val="18"/>
        </w:rPr>
        <w:t xml:space="preserve">) Okres gwarancji na roboty budowlane związane z </w:t>
      </w:r>
      <w:r w:rsidR="00952DB1" w:rsidRPr="00DC24BC">
        <w:rPr>
          <w:rFonts w:ascii="Verdana" w:eastAsia="TT72Co00" w:hAnsi="Verdana" w:cs="Verdana"/>
          <w:sz w:val="18"/>
          <w:szCs w:val="18"/>
        </w:rPr>
        <w:t>zadaniem, licząc od daty</w:t>
      </w:r>
      <w:r w:rsidR="00952DB1" w:rsidRPr="00DC24BC">
        <w:rPr>
          <w:rFonts w:ascii="Verdana" w:eastAsia="Times New Roman" w:hAnsi="Verdana" w:cs="Verdana"/>
          <w:sz w:val="18"/>
          <w:szCs w:val="18"/>
        </w:rPr>
        <w:t xml:space="preserve"> </w:t>
      </w:r>
      <w:r w:rsidR="00F64C94" w:rsidRPr="00DC24BC">
        <w:rPr>
          <w:rFonts w:ascii="Verdana" w:eastAsia="Times New Roman" w:hAnsi="Verdana" w:cs="Verdana"/>
          <w:sz w:val="18"/>
          <w:szCs w:val="18"/>
        </w:rPr>
        <w:t xml:space="preserve">odbioru końcowego </w:t>
      </w:r>
      <w:r w:rsidR="00952DB1" w:rsidRPr="00DC24BC">
        <w:rPr>
          <w:rFonts w:ascii="Verdana" w:eastAsia="TT72Co00" w:hAnsi="Verdana" w:cs="Verdana"/>
          <w:sz w:val="18"/>
          <w:szCs w:val="18"/>
        </w:rPr>
        <w:t xml:space="preserve">- </w:t>
      </w:r>
    </w:p>
    <w:p w:rsidR="00952DB1" w:rsidRDefault="00CF380E">
      <w:pPr>
        <w:autoSpaceDE w:val="0"/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eastAsia="TT72Co00" w:hAnsi="Verdana" w:cs="Verdana"/>
          <w:color w:val="000000"/>
          <w:sz w:val="18"/>
          <w:szCs w:val="18"/>
        </w:rPr>
        <w:t xml:space="preserve">    </w:t>
      </w:r>
      <w:r w:rsidR="00952DB1" w:rsidRPr="00DC24BC">
        <w:rPr>
          <w:rFonts w:ascii="Verdana" w:eastAsia="TT72Co00" w:hAnsi="Verdana" w:cs="Verdana"/>
          <w:color w:val="000000"/>
          <w:sz w:val="18"/>
          <w:szCs w:val="18"/>
        </w:rPr>
        <w:t xml:space="preserve">oczekiwany </w:t>
      </w:r>
      <w:r w:rsidR="00952DB1" w:rsidRPr="00DC24BC">
        <w:rPr>
          <w:rFonts w:ascii="Verdana" w:eastAsia="TT731o00" w:hAnsi="Verdana" w:cs="Verdana"/>
          <w:sz w:val="18"/>
          <w:szCs w:val="18"/>
        </w:rPr>
        <w:t>36 miesięcy</w:t>
      </w:r>
      <w:r w:rsidR="00131147">
        <w:rPr>
          <w:rFonts w:ascii="Verdana" w:eastAsia="TT731o00" w:hAnsi="Verdana" w:cs="Verdana"/>
          <w:sz w:val="18"/>
          <w:szCs w:val="18"/>
        </w:rPr>
        <w:t xml:space="preserve"> a na urządzenia gwarancje producenta</w:t>
      </w:r>
      <w:r w:rsidR="00952DB1" w:rsidRPr="00DC24BC">
        <w:rPr>
          <w:rFonts w:ascii="Verdana" w:eastAsia="TT731o00" w:hAnsi="Verdana" w:cs="Verdana"/>
          <w:sz w:val="18"/>
          <w:szCs w:val="18"/>
        </w:rPr>
        <w:t>.</w:t>
      </w:r>
    </w:p>
    <w:p w:rsidR="00952DB1" w:rsidRDefault="00952DB1">
      <w:pPr>
        <w:autoSpaceDE w:val="0"/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autoSpaceDE w:val="0"/>
        <w:spacing w:line="276" w:lineRule="auto"/>
        <w:rPr>
          <w:rFonts w:ascii="Verdana" w:eastAsia="TT72Co00" w:hAnsi="Verdana" w:cs="Verdana"/>
          <w:sz w:val="18"/>
          <w:szCs w:val="18"/>
          <w:highlight w:val="yellow"/>
        </w:rPr>
      </w:pPr>
    </w:p>
    <w:p w:rsidR="00002533" w:rsidRDefault="00D759A0">
      <w:pPr>
        <w:spacing w:line="276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9</w:t>
      </w:r>
      <w:r w:rsidR="00952DB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/ Termin i miejsce realizacji zamówienia</w:t>
      </w:r>
      <w:r w:rsidR="00801CF0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</w:t>
      </w:r>
      <w:r w:rsidR="00D03C8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:</w:t>
      </w:r>
    </w:p>
    <w:p w:rsidR="00952DB1" w:rsidRPr="00E47EA9" w:rsidRDefault="00002533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47EA9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 </w:t>
      </w:r>
      <w:r w:rsidR="00162E02" w:rsidRPr="00E47EA9">
        <w:rPr>
          <w:rFonts w:ascii="Verdana" w:eastAsia="Times New Roman" w:hAnsi="Verdana" w:cs="Verdana"/>
          <w:b/>
          <w:sz w:val="18"/>
          <w:szCs w:val="18"/>
          <w:lang w:eastAsia="pl-PL"/>
        </w:rPr>
        <w:t>do 3</w:t>
      </w:r>
      <w:r w:rsidR="00293896">
        <w:rPr>
          <w:rFonts w:ascii="Verdana" w:eastAsia="Times New Roman" w:hAnsi="Verdana" w:cs="Verdana"/>
          <w:b/>
          <w:sz w:val="18"/>
          <w:szCs w:val="18"/>
          <w:lang w:eastAsia="pl-PL"/>
        </w:rPr>
        <w:t>1</w:t>
      </w:r>
      <w:r w:rsidR="009920E4" w:rsidRPr="00E47EA9">
        <w:rPr>
          <w:rFonts w:ascii="Verdana" w:eastAsia="Times New Roman" w:hAnsi="Verdana" w:cs="Verdana"/>
          <w:b/>
          <w:sz w:val="18"/>
          <w:szCs w:val="18"/>
          <w:lang w:eastAsia="pl-PL"/>
        </w:rPr>
        <w:t>.0</w:t>
      </w:r>
      <w:r w:rsidR="00293896">
        <w:rPr>
          <w:rFonts w:ascii="Verdana" w:eastAsia="Times New Roman" w:hAnsi="Verdana" w:cs="Verdana"/>
          <w:b/>
          <w:sz w:val="18"/>
          <w:szCs w:val="18"/>
          <w:lang w:eastAsia="pl-PL"/>
        </w:rPr>
        <w:t>5</w:t>
      </w:r>
      <w:r w:rsidR="009F7A0A" w:rsidRPr="00E47EA9">
        <w:rPr>
          <w:rFonts w:ascii="Verdana" w:eastAsia="Times New Roman" w:hAnsi="Verdana" w:cs="Verdana"/>
          <w:b/>
          <w:sz w:val="18"/>
          <w:szCs w:val="18"/>
          <w:lang w:eastAsia="pl-PL"/>
        </w:rPr>
        <w:t>.20</w:t>
      </w:r>
      <w:r w:rsidR="00642CB9" w:rsidRPr="00E47EA9">
        <w:rPr>
          <w:rFonts w:ascii="Verdana" w:eastAsia="Times New Roman" w:hAnsi="Verdana" w:cs="Verdana"/>
          <w:b/>
          <w:sz w:val="18"/>
          <w:szCs w:val="18"/>
          <w:lang w:eastAsia="pl-PL"/>
        </w:rPr>
        <w:t>2</w:t>
      </w:r>
      <w:r w:rsidR="00FD5D35">
        <w:rPr>
          <w:rFonts w:ascii="Verdana" w:eastAsia="Times New Roman" w:hAnsi="Verdana" w:cs="Verdana"/>
          <w:b/>
          <w:sz w:val="18"/>
          <w:szCs w:val="18"/>
          <w:lang w:eastAsia="pl-PL"/>
        </w:rPr>
        <w:t>1</w:t>
      </w:r>
      <w:r w:rsidR="009F7A0A" w:rsidRPr="00E47EA9">
        <w:rPr>
          <w:rFonts w:ascii="Verdana" w:eastAsia="Times New Roman" w:hAnsi="Verdana" w:cs="Verdana"/>
          <w:b/>
          <w:sz w:val="18"/>
          <w:szCs w:val="18"/>
          <w:lang w:eastAsia="pl-PL"/>
        </w:rPr>
        <w:t xml:space="preserve"> roku.</w:t>
      </w:r>
      <w:r w:rsidR="00952DB1" w:rsidRPr="00E47EA9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</w:p>
    <w:p w:rsidR="00952DB1" w:rsidRPr="00AF02B3" w:rsidRDefault="00952DB1">
      <w:pPr>
        <w:spacing w:line="276" w:lineRule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T72Co00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Miejsce realizacji zamówienia –</w:t>
      </w:r>
      <w:r>
        <w:rPr>
          <w:rFonts w:ascii="Verdana" w:eastAsia="Times New Roman" w:hAnsi="Verdana" w:cs="Verdana"/>
          <w:color w:val="000000"/>
          <w:sz w:val="18"/>
          <w:szCs w:val="18"/>
          <w:highlight w:val="white"/>
          <w:lang w:eastAsia="pl-PL"/>
        </w:rPr>
        <w:t xml:space="preserve"> </w:t>
      </w:r>
      <w:r w:rsidR="00FD5D3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Racot</w:t>
      </w:r>
      <w:r w:rsidR="00801CF0">
        <w:rPr>
          <w:rFonts w:ascii="Verdana" w:eastAsia="Times New Roman" w:hAnsi="Verdana" w:cs="Verdana"/>
          <w:sz w:val="18"/>
          <w:szCs w:val="18"/>
          <w:lang w:eastAsia="pl-PL"/>
        </w:rPr>
        <w:t xml:space="preserve"> (teren podwórza </w:t>
      </w:r>
      <w:r w:rsidR="00FD5D35">
        <w:rPr>
          <w:rFonts w:ascii="Verdana" w:eastAsia="Times New Roman" w:hAnsi="Verdana" w:cs="Verdana"/>
          <w:sz w:val="18"/>
          <w:szCs w:val="18"/>
          <w:lang w:eastAsia="pl-PL"/>
        </w:rPr>
        <w:t>S</w:t>
      </w:r>
      <w:r w:rsidR="00801CF0">
        <w:rPr>
          <w:rFonts w:ascii="Verdana" w:eastAsia="Times New Roman" w:hAnsi="Verdana" w:cs="Verdana"/>
          <w:sz w:val="18"/>
          <w:szCs w:val="18"/>
          <w:lang w:eastAsia="pl-PL"/>
        </w:rPr>
        <w:t>tadniny Koni</w:t>
      </w:r>
      <w:r w:rsidR="00642CB9">
        <w:rPr>
          <w:rFonts w:ascii="Verdana" w:eastAsia="Times New Roman" w:hAnsi="Verdana" w:cs="Verdana"/>
          <w:sz w:val="18"/>
          <w:szCs w:val="18"/>
          <w:lang w:eastAsia="pl-PL"/>
        </w:rPr>
        <w:t xml:space="preserve"> „RACOT”</w:t>
      </w:r>
      <w:r w:rsidR="00801CF0">
        <w:rPr>
          <w:rFonts w:ascii="Verdana" w:eastAsia="Times New Roman" w:hAnsi="Verdana" w:cs="Verdana"/>
          <w:sz w:val="18"/>
          <w:szCs w:val="18"/>
          <w:lang w:eastAsia="pl-PL"/>
        </w:rPr>
        <w:t>), powiat Kościan, województwo wielkopolskie.</w:t>
      </w:r>
    </w:p>
    <w:p w:rsidR="00952DB1" w:rsidRDefault="00952DB1">
      <w:pPr>
        <w:tabs>
          <w:tab w:val="left" w:pos="1080"/>
        </w:tabs>
        <w:spacing w:line="276" w:lineRule="auto"/>
        <w:rPr>
          <w:rFonts w:ascii="Verdana" w:eastAsia="TT72Co00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tabs>
          <w:tab w:val="left" w:pos="2016"/>
        </w:tabs>
        <w:spacing w:before="240" w:after="60" w:line="276" w:lineRule="auto"/>
        <w:ind w:left="1008" w:hanging="1008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  <w:t>Rozdział III</w:t>
      </w:r>
      <w:r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  <w:tab/>
        <w:t xml:space="preserve">Warunki udziału w postępowaniu 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tabs>
          <w:tab w:val="left" w:pos="720"/>
          <w:tab w:val="left" w:pos="1440"/>
          <w:tab w:val="left" w:pos="1965"/>
          <w:tab w:val="left" w:pos="2030"/>
        </w:tabs>
        <w:spacing w:line="276" w:lineRule="auto"/>
        <w:rPr>
          <w:rStyle w:val="UyteHipercze"/>
          <w:rFonts w:ascii="Verdana" w:hAnsi="Verdana" w:cs="Verdana"/>
          <w:color w:val="auto"/>
          <w:sz w:val="18"/>
          <w:szCs w:val="18"/>
          <w:u w:val="none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</w:t>
      </w:r>
      <w:r w:rsidR="00CF380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0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/</w:t>
      </w:r>
      <w:r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O udzielenie zamówienia mogą ubiegać się wykonawcy, którzy spełniają: </w:t>
      </w:r>
    </w:p>
    <w:p w:rsidR="00952DB1" w:rsidRDefault="00952DB1">
      <w:pPr>
        <w:pStyle w:val="NormalnyWeb"/>
        <w:spacing w:line="276" w:lineRule="auto"/>
        <w:rPr>
          <w:rFonts w:ascii="Verdana" w:hAnsi="Verdana" w:cs="Verdana"/>
          <w:color w:val="auto"/>
          <w:sz w:val="18"/>
          <w:szCs w:val="18"/>
        </w:rPr>
      </w:pPr>
      <w:r>
        <w:rPr>
          <w:rStyle w:val="UyteHipercze"/>
          <w:rFonts w:ascii="Verdana" w:hAnsi="Verdana" w:cs="Verdana"/>
          <w:color w:val="auto"/>
          <w:sz w:val="18"/>
          <w:szCs w:val="18"/>
          <w:u w:val="none"/>
        </w:rPr>
        <w:t>Warunki udziału w postępowaniu:</w:t>
      </w:r>
    </w:p>
    <w:p w:rsidR="00952DB1" w:rsidRDefault="00F94390">
      <w:pPr>
        <w:pStyle w:val="NormalnyWeb"/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1</w:t>
      </w:r>
      <w:r w:rsidR="00952DB1">
        <w:rPr>
          <w:rFonts w:ascii="Verdana" w:hAnsi="Verdana" w:cs="Verdana"/>
          <w:color w:val="auto"/>
          <w:sz w:val="18"/>
          <w:szCs w:val="18"/>
        </w:rPr>
        <w:t xml:space="preserve">/ posiadanie wiedzy i doświadczenia; 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b/>
          <w:sz w:val="18"/>
          <w:szCs w:val="18"/>
          <w:highlight w:val="lightGray"/>
          <w:lang w:eastAsia="pl-PL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Zamawiający uzna warunek za spełniony, jeżeli wykonawca wykaże, że wykonał w  co najmniej </w:t>
      </w:r>
      <w:r w:rsidR="00CC5E3A">
        <w:rPr>
          <w:rFonts w:ascii="Verdana" w:hAnsi="Verdana" w:cs="Verdana"/>
          <w:sz w:val="18"/>
          <w:szCs w:val="18"/>
        </w:rPr>
        <w:t>dwa</w:t>
      </w:r>
      <w:r w:rsidR="00F94390">
        <w:rPr>
          <w:rFonts w:ascii="Verdana" w:hAnsi="Verdana" w:cs="Verdana"/>
          <w:sz w:val="18"/>
          <w:szCs w:val="18"/>
        </w:rPr>
        <w:t xml:space="preserve"> analogiczne </w:t>
      </w:r>
      <w:r>
        <w:rPr>
          <w:rFonts w:ascii="Verdana" w:hAnsi="Verdana" w:cs="Verdana"/>
          <w:sz w:val="18"/>
          <w:szCs w:val="18"/>
        </w:rPr>
        <w:t>zamówieni</w:t>
      </w:r>
      <w:r w:rsidR="00CC5E3A">
        <w:rPr>
          <w:rFonts w:ascii="Verdana" w:hAnsi="Verdana" w:cs="Verdana"/>
          <w:sz w:val="18"/>
          <w:szCs w:val="18"/>
        </w:rPr>
        <w:t>a</w:t>
      </w:r>
      <w:r w:rsidR="008C7F6C">
        <w:rPr>
          <w:rFonts w:ascii="Verdana" w:hAnsi="Verdana" w:cs="Verdana"/>
          <w:sz w:val="18"/>
          <w:szCs w:val="18"/>
        </w:rPr>
        <w:t>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highlight w:val="lightGray"/>
          <w:lang w:eastAsia="pl-PL"/>
        </w:rPr>
      </w:pP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celu potwierdzenia spełniania powyższych warunków wykonawcy zobowiązani są przedłożyć wykaz wykonanych zadań spełniających warunki wiedzy i doświadczenia, sporządzony według wzoru stanowiącego </w:t>
      </w:r>
      <w:r w:rsidRPr="008E641E">
        <w:rPr>
          <w:rFonts w:ascii="Verdana" w:hAnsi="Verdana" w:cs="Verdana"/>
          <w:sz w:val="18"/>
          <w:szCs w:val="18"/>
          <w:u w:val="single"/>
        </w:rPr>
        <w:t>Załącznik nr 3</w:t>
      </w:r>
      <w:r>
        <w:rPr>
          <w:rFonts w:ascii="Verdana" w:hAnsi="Verdana" w:cs="Verdana"/>
          <w:sz w:val="18"/>
          <w:szCs w:val="18"/>
        </w:rPr>
        <w:t xml:space="preserve"> do SIWZ oraz dowody potwierdzające należyte wykonanie zamówienia.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Wykonawcy składający ofertę wspólną przedstawią razem jeden dokument w formie </w:t>
      </w:r>
      <w:r w:rsidRPr="008E641E">
        <w:rPr>
          <w:rFonts w:ascii="Verdana" w:hAnsi="Verdana" w:cs="Verdana"/>
          <w:sz w:val="18"/>
          <w:szCs w:val="18"/>
          <w:u w:val="single"/>
        </w:rPr>
        <w:t>załącznika nr 3</w:t>
      </w:r>
      <w:r>
        <w:rPr>
          <w:rFonts w:ascii="Verdana" w:hAnsi="Verdana" w:cs="Verdana"/>
          <w:sz w:val="18"/>
          <w:szCs w:val="18"/>
        </w:rPr>
        <w:t xml:space="preserve"> do SIWZ oraz dowody potwierdzające, iż prace zostały wykonane należycie.</w:t>
      </w:r>
    </w:p>
    <w:p w:rsidR="00952DB1" w:rsidRDefault="00952DB1">
      <w:pPr>
        <w:autoSpaceDE w:val="0"/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autoSpaceDE w:val="0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Dowodami potwierdzającymi należyte wykonanie zamówienia mogą być:</w:t>
      </w:r>
    </w:p>
    <w:p w:rsidR="00952DB1" w:rsidRDefault="00952DB1">
      <w:pPr>
        <w:autoSpaceDE w:val="0"/>
        <w:spacing w:line="276" w:lineRule="auto"/>
        <w:ind w:left="284" w:hanging="284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- poświadczenia np. referencje, z tym że w odniesieniu do nadal wykonywanych zamówień poświadczenie powinno być wydane nie wcześniej niż 3 miesiące przed upływem terminu składania ofert,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tabs>
          <w:tab w:val="left" w:pos="426"/>
        </w:tabs>
        <w:spacing w:line="276" w:lineRule="auto"/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Sposób oceny spełniania warunków wymaganych od wykonawców będzie dokonywany na podstawie przedłożonych w ofercie dokumentów wymienionych w SIWZ oraz będzie zgodny z formułą SPEŁNIA/NIE SPEŁNIA.</w:t>
      </w:r>
    </w:p>
    <w:p w:rsidR="00952DB1" w:rsidRDefault="00952DB1">
      <w:pPr>
        <w:tabs>
          <w:tab w:val="left" w:pos="2016"/>
        </w:tabs>
        <w:spacing w:before="240" w:after="60"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  <w:t>Rozdział IV</w:t>
      </w:r>
      <w:r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  <w:tab/>
        <w:t>Oświadczenia i dokumenty wymagane od wykonawcy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EE1B4D" w:rsidRDefault="00EE1B4D" w:rsidP="00EE1B4D">
      <w:pPr>
        <w:pStyle w:val="Tekstpodstawowy31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</w:t>
      </w:r>
      <w:r w:rsidR="00952DB1">
        <w:rPr>
          <w:rFonts w:ascii="Verdana" w:hAnsi="Verdana" w:cs="Verdana"/>
          <w:sz w:val="18"/>
          <w:szCs w:val="18"/>
        </w:rPr>
        <w:t>W celu potwierdzenia spełnienia warunków udziału w postępowaniu wykonawca musi załączyć</w:t>
      </w:r>
    </w:p>
    <w:p w:rsidR="00952DB1" w:rsidRDefault="00EE1B4D" w:rsidP="00EE1B4D">
      <w:pPr>
        <w:pStyle w:val="Tekstpodstawowy31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952DB1">
        <w:rPr>
          <w:rFonts w:ascii="Verdana" w:hAnsi="Verdana" w:cs="Verdana"/>
          <w:sz w:val="18"/>
          <w:szCs w:val="18"/>
        </w:rPr>
        <w:t xml:space="preserve"> do oferty następujące dokumenty i oświadczenia :</w:t>
      </w:r>
    </w:p>
    <w:p w:rsidR="00952DB1" w:rsidRDefault="00952DB1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oświadczenie o spełnianiu warunków udziału w postępowaniu (według wzoru stanowiącego </w:t>
      </w:r>
      <w:r w:rsidRPr="00B9570C">
        <w:rPr>
          <w:rFonts w:ascii="Verdana" w:hAnsi="Verdana" w:cs="Verdana"/>
          <w:sz w:val="18"/>
          <w:szCs w:val="18"/>
          <w:u w:val="single"/>
        </w:rPr>
        <w:t>Załącznik n</w:t>
      </w:r>
      <w:r w:rsidRPr="00B9570C">
        <w:rPr>
          <w:rFonts w:ascii="Verdana" w:hAnsi="Verdana" w:cs="Verdana"/>
          <w:sz w:val="18"/>
          <w:szCs w:val="18"/>
          <w:highlight w:val="white"/>
          <w:u w:val="single"/>
        </w:rPr>
        <w:t>r 2</w:t>
      </w:r>
      <w:r>
        <w:rPr>
          <w:rFonts w:ascii="Verdana" w:hAnsi="Verdana" w:cs="Verdana"/>
          <w:sz w:val="18"/>
          <w:szCs w:val="18"/>
          <w:highlight w:val="white"/>
        </w:rPr>
        <w:t xml:space="preserve"> </w:t>
      </w:r>
      <w:r>
        <w:rPr>
          <w:rFonts w:ascii="Verdana" w:hAnsi="Verdana" w:cs="Verdana"/>
          <w:sz w:val="18"/>
          <w:szCs w:val="18"/>
        </w:rPr>
        <w:t>do SIWZ ),</w:t>
      </w:r>
    </w:p>
    <w:p w:rsidR="00952DB1" w:rsidRPr="00936D20" w:rsidRDefault="00952DB1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Verdana"/>
          <w:iCs/>
          <w:color w:val="auto"/>
          <w:sz w:val="18"/>
          <w:szCs w:val="18"/>
        </w:rPr>
      </w:pPr>
      <w:r w:rsidRPr="00936D20">
        <w:rPr>
          <w:rFonts w:ascii="Verdana" w:hAnsi="Verdana" w:cs="Verdana"/>
          <w:color w:val="auto"/>
          <w:sz w:val="18"/>
          <w:szCs w:val="18"/>
        </w:rPr>
        <w:t>wykaz wykonanych lub wykonywanych, jeżeli są w trakcie głównych prac w zakresie niezbędnym do wykazania spełniania</w:t>
      </w:r>
      <w:r w:rsidR="00936D20" w:rsidRPr="00936D20">
        <w:rPr>
          <w:rFonts w:ascii="Verdana" w:hAnsi="Verdana" w:cs="Verdana"/>
          <w:color w:val="auto"/>
          <w:sz w:val="18"/>
          <w:szCs w:val="18"/>
        </w:rPr>
        <w:t xml:space="preserve"> warunku wiedzy i doświadczenia</w:t>
      </w:r>
      <w:r w:rsidRPr="00936D20">
        <w:rPr>
          <w:rFonts w:ascii="Verdana" w:hAnsi="Verdana" w:cs="Verdana"/>
          <w:color w:val="auto"/>
          <w:sz w:val="18"/>
          <w:szCs w:val="18"/>
        </w:rPr>
        <w:t xml:space="preserve">, że prace te zostały wykonane należycie lub że są one wykonywane należycie. Wykaz należy sporządzić według wzoru stanowiącego </w:t>
      </w:r>
      <w:r w:rsidRPr="00936D20">
        <w:rPr>
          <w:rFonts w:ascii="Verdana" w:hAnsi="Verdana" w:cs="Verdana"/>
          <w:color w:val="auto"/>
          <w:sz w:val="18"/>
          <w:szCs w:val="18"/>
          <w:u w:val="single"/>
        </w:rPr>
        <w:t>Załącznik nr 3</w:t>
      </w:r>
      <w:r w:rsidRPr="00936D20">
        <w:rPr>
          <w:rFonts w:ascii="Verdana" w:hAnsi="Verdana" w:cs="Verdana"/>
          <w:color w:val="auto"/>
          <w:sz w:val="18"/>
          <w:szCs w:val="18"/>
        </w:rPr>
        <w:t xml:space="preserve"> do SIWZ.</w:t>
      </w:r>
    </w:p>
    <w:p w:rsidR="00952DB1" w:rsidRDefault="00952DB1">
      <w:pPr>
        <w:pStyle w:val="Default"/>
        <w:spacing w:line="276" w:lineRule="auto"/>
        <w:ind w:left="360"/>
        <w:jc w:val="both"/>
        <w:rPr>
          <w:rFonts w:ascii="Verdana" w:eastAsia="Univers-PL" w:hAnsi="Verdana" w:cs="Verdana"/>
          <w:iCs/>
          <w:sz w:val="18"/>
          <w:szCs w:val="18"/>
        </w:rPr>
      </w:pPr>
    </w:p>
    <w:p w:rsidR="00EE1B4D" w:rsidRDefault="00CF380E">
      <w:pPr>
        <w:pStyle w:val="Listawypunktowana"/>
        <w:spacing w:line="276" w:lineRule="auto"/>
        <w:ind w:left="0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</w:t>
      </w:r>
      <w:r w:rsidR="00EE1B4D">
        <w:rPr>
          <w:rFonts w:ascii="Verdana" w:hAnsi="Verdana" w:cs="Verdana"/>
          <w:sz w:val="18"/>
          <w:szCs w:val="18"/>
        </w:rPr>
        <w:t xml:space="preserve">. </w:t>
      </w:r>
      <w:r w:rsidR="00952DB1">
        <w:rPr>
          <w:rFonts w:ascii="Verdana" w:hAnsi="Verdana" w:cs="Verdana"/>
          <w:sz w:val="18"/>
          <w:szCs w:val="18"/>
        </w:rPr>
        <w:t>W przypadku wykonawców wspólnie ubiegających się o zamówienie dokumenty jak wyżej składa</w:t>
      </w:r>
    </w:p>
    <w:p w:rsidR="00952DB1" w:rsidRDefault="00EE1B4D">
      <w:pPr>
        <w:pStyle w:val="Listawypunktowana"/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952DB1">
        <w:rPr>
          <w:rFonts w:ascii="Verdana" w:hAnsi="Verdana" w:cs="Verdana"/>
          <w:sz w:val="18"/>
          <w:szCs w:val="18"/>
        </w:rPr>
        <w:t xml:space="preserve"> każdy z Wykonawców oddzielnie.</w:t>
      </w:r>
    </w:p>
    <w:p w:rsidR="00952DB1" w:rsidRDefault="00952DB1">
      <w:pPr>
        <w:tabs>
          <w:tab w:val="left" w:pos="2145"/>
        </w:tabs>
        <w:spacing w:line="276" w:lineRule="auto"/>
        <w:ind w:left="1080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ab/>
      </w:r>
    </w:p>
    <w:p w:rsidR="00952DB1" w:rsidRPr="0023268C" w:rsidRDefault="00CF380E" w:rsidP="003B086C">
      <w:pPr>
        <w:tabs>
          <w:tab w:val="left" w:pos="426"/>
          <w:tab w:val="left" w:pos="1297"/>
          <w:tab w:val="left" w:pos="1647"/>
        </w:tabs>
        <w:spacing w:before="57" w:line="276" w:lineRule="auto"/>
        <w:rPr>
          <w:rFonts w:ascii="Verdana" w:eastAsia="Times New Roman" w:hAnsi="Verdana" w:cs="Verdana"/>
          <w:color w:val="FF0000"/>
          <w:sz w:val="18"/>
          <w:szCs w:val="18"/>
          <w:lang w:eastAsia="ar-SA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3</w:t>
      </w:r>
      <w:r w:rsidR="00EE1B4D">
        <w:rPr>
          <w:rFonts w:ascii="Verdana" w:eastAsia="Times New Roman" w:hAnsi="Verdana" w:cs="Verdana"/>
          <w:sz w:val="18"/>
          <w:szCs w:val="18"/>
          <w:lang w:eastAsia="pl-PL"/>
        </w:rPr>
        <w:t xml:space="preserve">. </w:t>
      </w:r>
      <w:r w:rsidR="00952DB1">
        <w:rPr>
          <w:rFonts w:ascii="Verdana" w:eastAsia="Times New Roman" w:hAnsi="Verdana" w:cs="Verdana"/>
          <w:sz w:val="18"/>
          <w:szCs w:val="18"/>
          <w:lang w:eastAsia="pl-PL"/>
        </w:rPr>
        <w:t>Wykonawca zobow</w:t>
      </w:r>
      <w:r w:rsidR="003B086C">
        <w:rPr>
          <w:rFonts w:ascii="Verdana" w:eastAsia="Times New Roman" w:hAnsi="Verdana" w:cs="Verdana"/>
          <w:sz w:val="18"/>
          <w:szCs w:val="18"/>
          <w:lang w:eastAsia="pl-PL"/>
        </w:rPr>
        <w:t xml:space="preserve">iązany jest załączyć do oferty </w:t>
      </w:r>
      <w:r w:rsidR="00952DB1" w:rsidRPr="004A5EC6">
        <w:rPr>
          <w:rFonts w:ascii="Verdana" w:eastAsia="Times New Roman" w:hAnsi="Verdana" w:cs="Verdana"/>
          <w:sz w:val="18"/>
          <w:szCs w:val="18"/>
          <w:u w:val="single"/>
          <w:lang w:eastAsia="ar-SA"/>
        </w:rPr>
        <w:t xml:space="preserve">załączniki 1 do </w:t>
      </w:r>
      <w:r w:rsidR="004A5EC6" w:rsidRPr="004A5EC6">
        <w:rPr>
          <w:rFonts w:ascii="Verdana" w:eastAsia="Times New Roman" w:hAnsi="Verdana" w:cs="Verdana"/>
          <w:sz w:val="18"/>
          <w:szCs w:val="18"/>
          <w:u w:val="single"/>
          <w:lang w:eastAsia="ar-SA"/>
        </w:rPr>
        <w:t>5</w:t>
      </w:r>
      <w:r w:rsidR="00DB4C5B" w:rsidRPr="004A5EC6">
        <w:rPr>
          <w:rFonts w:ascii="Verdana" w:eastAsia="Times New Roman" w:hAnsi="Verdana" w:cs="Verdana"/>
          <w:sz w:val="18"/>
          <w:szCs w:val="18"/>
          <w:lang w:eastAsia="ar-SA"/>
        </w:rPr>
        <w:t xml:space="preserve"> </w:t>
      </w:r>
      <w:r w:rsidR="00952DB1" w:rsidRPr="00E47EA9">
        <w:rPr>
          <w:rFonts w:ascii="Verdana" w:eastAsia="Times New Roman" w:hAnsi="Verdana" w:cs="Verdana"/>
          <w:sz w:val="18"/>
          <w:szCs w:val="18"/>
          <w:lang w:eastAsia="ar-SA"/>
        </w:rPr>
        <w:t>wymienione w SIWZ.</w:t>
      </w:r>
    </w:p>
    <w:p w:rsidR="00952DB1" w:rsidRPr="0023268C" w:rsidRDefault="00952DB1">
      <w:pPr>
        <w:spacing w:line="276" w:lineRule="auto"/>
        <w:ind w:left="360"/>
        <w:rPr>
          <w:rFonts w:ascii="Verdana" w:eastAsia="Times New Roman" w:hAnsi="Verdana" w:cs="Verdana"/>
          <w:color w:val="FF0000"/>
          <w:sz w:val="18"/>
          <w:szCs w:val="18"/>
          <w:lang w:eastAsia="ar-SA"/>
        </w:rPr>
      </w:pP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</w:t>
      </w:r>
      <w:r w:rsidR="00CF380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/ Forma dokumentów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Dokumenty załączone do oferty winny być przedstawione w formie oryginałów lub kserokopii poświadczonych za zgodność z oryginałem przez osoby upoważnione do składania oświadczeń woli w imieniu wykonawcy. 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spacing w:line="276" w:lineRule="auto"/>
        <w:ind w:left="705"/>
        <w:rPr>
          <w:rFonts w:ascii="Verdana" w:eastAsia="Times New Roman" w:hAnsi="Verdana" w:cs="Verdana"/>
          <w:color w:val="000000"/>
          <w:sz w:val="18"/>
          <w:szCs w:val="18"/>
          <w:highlight w:val="white"/>
          <w:lang w:eastAsia="pl-PL"/>
        </w:rPr>
      </w:pPr>
    </w:p>
    <w:p w:rsidR="00952DB1" w:rsidRDefault="00952DB1">
      <w:pPr>
        <w:keepNext/>
        <w:numPr>
          <w:ilvl w:val="0"/>
          <w:numId w:val="3"/>
        </w:numPr>
        <w:tabs>
          <w:tab w:val="left" w:pos="432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pacing w:val="20"/>
          <w:sz w:val="20"/>
          <w:szCs w:val="20"/>
        </w:rPr>
        <w:t>Rozdział V</w:t>
      </w:r>
      <w:r>
        <w:rPr>
          <w:rFonts w:ascii="Verdana" w:eastAsia="Times New Roman" w:hAnsi="Verdana" w:cs="Verdana"/>
          <w:b/>
          <w:bCs/>
          <w:color w:val="000000"/>
          <w:spacing w:val="20"/>
          <w:sz w:val="20"/>
          <w:szCs w:val="20"/>
        </w:rPr>
        <w:tab/>
      </w:r>
      <w:r>
        <w:rPr>
          <w:rFonts w:ascii="Verdana" w:eastAsia="Times New Roman" w:hAnsi="Verdana" w:cs="Verdana"/>
          <w:b/>
          <w:bCs/>
          <w:color w:val="000000"/>
          <w:spacing w:val="20"/>
          <w:sz w:val="20"/>
          <w:szCs w:val="20"/>
        </w:rPr>
        <w:tab/>
        <w:t xml:space="preserve">Sposób obliczania ceny oferty </w:t>
      </w:r>
    </w:p>
    <w:p w:rsidR="00952DB1" w:rsidRDefault="00952DB1">
      <w:pPr>
        <w:spacing w:line="276" w:lineRule="auto"/>
        <w:ind w:left="720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tabs>
          <w:tab w:val="left" w:pos="454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</w:t>
      </w:r>
      <w:r w:rsidR="00CF380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/ Wynagrodzenie wykonawcy</w:t>
      </w:r>
    </w:p>
    <w:p w:rsidR="00952DB1" w:rsidRDefault="00952DB1">
      <w:pPr>
        <w:tabs>
          <w:tab w:val="left" w:pos="454"/>
        </w:tabs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tabs>
          <w:tab w:val="left" w:pos="454"/>
        </w:tabs>
        <w:spacing w:line="276" w:lineRule="auto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Formą wynagrodzenia za wykonanie przedmiotu umowy jest wynagrodzenie</w:t>
      </w:r>
      <w:r>
        <w:rPr>
          <w:rFonts w:ascii="Verdana" w:eastAsia="Times New Roman" w:hAnsi="Verdana" w:cs="Verdana"/>
          <w:sz w:val="18"/>
          <w:szCs w:val="18"/>
          <w:highlight w:val="white"/>
        </w:rPr>
        <w:t xml:space="preserve"> ryczałtowe.</w:t>
      </w:r>
    </w:p>
    <w:p w:rsidR="00952DB1" w:rsidRDefault="00952DB1">
      <w:pPr>
        <w:tabs>
          <w:tab w:val="left" w:pos="454"/>
        </w:tabs>
        <w:spacing w:line="276" w:lineRule="auto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Cenę oferty należy ustalić na podstawie </w:t>
      </w:r>
      <w:r w:rsidR="002145DD">
        <w:rPr>
          <w:rFonts w:ascii="Verdana" w:eastAsia="Times New Roman" w:hAnsi="Verdana" w:cs="Verdana"/>
          <w:sz w:val="18"/>
          <w:szCs w:val="18"/>
        </w:rPr>
        <w:t xml:space="preserve">własnej sporządzonej dokumentacji, </w:t>
      </w:r>
      <w:r w:rsidR="00744EBF">
        <w:rPr>
          <w:rFonts w:ascii="Verdana" w:eastAsia="Times New Roman" w:hAnsi="Verdana" w:cs="Verdana"/>
          <w:sz w:val="18"/>
          <w:szCs w:val="18"/>
        </w:rPr>
        <w:t>wg własnego wzoru</w:t>
      </w:r>
      <w:r w:rsidR="002145DD">
        <w:rPr>
          <w:rFonts w:ascii="Verdana" w:eastAsia="Times New Roman" w:hAnsi="Verdana" w:cs="Verdana"/>
          <w:sz w:val="18"/>
          <w:szCs w:val="18"/>
        </w:rPr>
        <w:t>.</w:t>
      </w:r>
    </w:p>
    <w:p w:rsidR="00AD77DE" w:rsidRDefault="00AD77DE">
      <w:pPr>
        <w:tabs>
          <w:tab w:val="left" w:pos="454"/>
        </w:tabs>
        <w:spacing w:line="276" w:lineRule="auto"/>
        <w:rPr>
          <w:rFonts w:ascii="Verdana" w:eastAsia="Times New Roman" w:hAnsi="Verdana" w:cs="Verdana"/>
          <w:sz w:val="18"/>
          <w:szCs w:val="18"/>
        </w:rPr>
      </w:pPr>
    </w:p>
    <w:p w:rsidR="00AD77DE" w:rsidRDefault="00AD77DE">
      <w:pPr>
        <w:tabs>
          <w:tab w:val="left" w:pos="454"/>
        </w:tabs>
        <w:spacing w:line="276" w:lineRule="auto"/>
        <w:rPr>
          <w:rFonts w:ascii="Verdana" w:eastAsia="Times New Roman" w:hAnsi="Verdana" w:cs="Verdana"/>
          <w:sz w:val="18"/>
          <w:szCs w:val="18"/>
        </w:rPr>
      </w:pPr>
    </w:p>
    <w:p w:rsidR="00AD77DE" w:rsidRDefault="00AD77DE">
      <w:pPr>
        <w:tabs>
          <w:tab w:val="left" w:pos="454"/>
        </w:tabs>
        <w:spacing w:line="276" w:lineRule="auto"/>
        <w:rPr>
          <w:rFonts w:ascii="Verdana" w:eastAsia="Times New Roman" w:hAnsi="Verdana" w:cs="Verdana"/>
          <w:sz w:val="18"/>
          <w:szCs w:val="18"/>
        </w:rPr>
      </w:pPr>
    </w:p>
    <w:p w:rsidR="00AD77DE" w:rsidRDefault="00AD77DE">
      <w:pPr>
        <w:tabs>
          <w:tab w:val="left" w:pos="454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tabs>
          <w:tab w:val="left" w:pos="2016"/>
        </w:tabs>
        <w:spacing w:before="240" w:after="60"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  <w:lastRenderedPageBreak/>
        <w:t>Rozdział VI</w:t>
      </w:r>
      <w:r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  <w:tab/>
        <w:t>Tryb i zasady wyboru najkorzystniejszej oferty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tabs>
          <w:tab w:val="left" w:pos="72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</w:t>
      </w:r>
      <w:r w:rsidR="00CF380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/ Tryb badania i oceny ofert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Badania i oceny ofert będzie dokonywała komisja przetargowa powołana przez zamawiającego.</w:t>
      </w:r>
    </w:p>
    <w:p w:rsidR="00F64C94" w:rsidRDefault="00F64C94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tabs>
          <w:tab w:val="left" w:pos="735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</w:t>
      </w:r>
      <w:r w:rsidR="00CF380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/ Kryteria oceny oferty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B438FF" w:rsidRDefault="002145DD" w:rsidP="00723F3C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8</w:t>
      </w:r>
      <w:r w:rsidR="00723F3C" w:rsidRPr="00723F3C">
        <w:rPr>
          <w:rFonts w:ascii="Verdana" w:eastAsia="Verdana" w:hAnsi="Verdana" w:cs="Verdana"/>
          <w:sz w:val="18"/>
          <w:szCs w:val="18"/>
        </w:rPr>
        <w:t xml:space="preserve">0%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723F3C" w:rsidRPr="00723F3C">
        <w:rPr>
          <w:rFonts w:ascii="Verdana" w:eastAsia="Verdana" w:hAnsi="Verdana" w:cs="Verdana"/>
          <w:sz w:val="18"/>
          <w:szCs w:val="18"/>
        </w:rPr>
        <w:t>cena</w:t>
      </w:r>
      <w:r w:rsidR="00B438FF">
        <w:rPr>
          <w:rFonts w:ascii="Verdana" w:eastAsia="Verdana" w:hAnsi="Verdana" w:cs="Verdana"/>
          <w:sz w:val="18"/>
          <w:szCs w:val="18"/>
        </w:rPr>
        <w:t xml:space="preserve">,  </w:t>
      </w:r>
    </w:p>
    <w:p w:rsidR="00723F3C" w:rsidRPr="00723F3C" w:rsidRDefault="002145DD" w:rsidP="00723F3C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</w:t>
      </w:r>
      <w:r w:rsidR="00B438FF">
        <w:rPr>
          <w:rFonts w:ascii="Verdana" w:eastAsia="Verdana" w:hAnsi="Verdana" w:cs="Verdana"/>
          <w:sz w:val="18"/>
          <w:szCs w:val="18"/>
        </w:rPr>
        <w:t xml:space="preserve">0%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B438FF">
        <w:rPr>
          <w:rFonts w:ascii="Verdana" w:eastAsia="Verdana" w:hAnsi="Verdana" w:cs="Verdana"/>
          <w:sz w:val="18"/>
          <w:szCs w:val="18"/>
        </w:rPr>
        <w:t>jakość techniczno – technologiczna.</w:t>
      </w:r>
    </w:p>
    <w:p w:rsidR="00723F3C" w:rsidRPr="00723F3C" w:rsidRDefault="00723F3C" w:rsidP="00723F3C">
      <w:pPr>
        <w:spacing w:line="276" w:lineRule="auto"/>
        <w:rPr>
          <w:rFonts w:ascii="Verdana" w:eastAsia="Verdana" w:hAnsi="Verdana" w:cs="Verdana"/>
          <w:b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</w:t>
      </w:r>
      <w:r w:rsidR="00CF380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5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/ Zasady oceny ofert wg ustalonych kryteriów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Oferenci zakwalifikowani do II etapu zostaną powiadomieni przez zamawiającego.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Zamawiający wyznaczy termin negocjacji dla wszystkich oferentów zakwalifikowanych do II etapu.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highlight w:val="yellow"/>
          <w:lang w:eastAsia="ar-SA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Realizacja zamówienia zostanie powierzona wykonawcy, który uzyska najkorzystniejszą ocenę zamawiającego.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highlight w:val="yellow"/>
          <w:lang w:eastAsia="ar-SA"/>
        </w:rPr>
      </w:pPr>
    </w:p>
    <w:p w:rsidR="00952DB1" w:rsidRDefault="00952DB1">
      <w:pPr>
        <w:keepNext/>
        <w:numPr>
          <w:ilvl w:val="0"/>
          <w:numId w:val="3"/>
        </w:numPr>
        <w:tabs>
          <w:tab w:val="left" w:pos="432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pacing w:val="20"/>
          <w:sz w:val="20"/>
          <w:szCs w:val="20"/>
        </w:rPr>
        <w:t>Rozdział VII</w:t>
      </w:r>
      <w:r>
        <w:rPr>
          <w:rFonts w:ascii="Verdana" w:eastAsia="Times New Roman" w:hAnsi="Verdana" w:cs="Verdana"/>
          <w:b/>
          <w:bCs/>
          <w:color w:val="000000"/>
          <w:spacing w:val="20"/>
          <w:sz w:val="20"/>
          <w:szCs w:val="20"/>
        </w:rPr>
        <w:tab/>
        <w:t xml:space="preserve">Zasady przygotowania oferty 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</w:t>
      </w:r>
      <w:r w:rsidR="002E73B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6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/ Zawartość oferty 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numPr>
          <w:ilvl w:val="0"/>
          <w:numId w:val="12"/>
        </w:numPr>
        <w:tabs>
          <w:tab w:val="left" w:pos="1506"/>
          <w:tab w:val="left" w:pos="1789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Oferta musi obejmować całość przedmiotu zamówienia i być sporządzona zgodnie z SIWZ na formularzu o treści zgodnej z określoną we wzorze stanowiącym </w:t>
      </w:r>
      <w:r w:rsidRPr="00FC227B">
        <w:rPr>
          <w:rFonts w:ascii="Verdana" w:eastAsia="Times New Roman" w:hAnsi="Verdana" w:cs="Verdana"/>
          <w:color w:val="000000"/>
          <w:sz w:val="18"/>
          <w:szCs w:val="18"/>
          <w:u w:val="single"/>
          <w:lang w:eastAsia="pl-PL"/>
        </w:rPr>
        <w:t xml:space="preserve">Załącznik </w:t>
      </w:r>
      <w:r w:rsidRPr="00FC227B">
        <w:rPr>
          <w:rFonts w:ascii="Verdana" w:eastAsia="Times New Roman" w:hAnsi="Verdana" w:cs="Verdana"/>
          <w:color w:val="000000"/>
          <w:sz w:val="18"/>
          <w:szCs w:val="18"/>
          <w:highlight w:val="white"/>
          <w:u w:val="single"/>
          <w:lang w:eastAsia="pl-PL"/>
        </w:rPr>
        <w:t>nr 1</w:t>
      </w:r>
      <w:r>
        <w:rPr>
          <w:rFonts w:ascii="Verdana" w:eastAsia="Times New Roman" w:hAnsi="Verdana" w:cs="Verdana"/>
          <w:color w:val="000000"/>
          <w:sz w:val="18"/>
          <w:szCs w:val="18"/>
          <w:highlight w:val="white"/>
          <w:lang w:eastAsia="pl-PL"/>
        </w:rPr>
        <w:t xml:space="preserve"> do SIWZ.</w:t>
      </w:r>
    </w:p>
    <w:p w:rsidR="00952DB1" w:rsidRDefault="00952DB1">
      <w:pPr>
        <w:tabs>
          <w:tab w:val="left" w:pos="1146"/>
          <w:tab w:val="left" w:pos="1429"/>
        </w:tabs>
        <w:spacing w:line="276" w:lineRule="auto"/>
        <w:ind w:left="360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numPr>
          <w:ilvl w:val="0"/>
          <w:numId w:val="12"/>
        </w:numPr>
        <w:tabs>
          <w:tab w:val="left" w:pos="1506"/>
          <w:tab w:val="left" w:pos="1789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Oferta winna być sporządzona w języku polskim, pismem czytelnym, maszynowo lub odręcznie niezmywalnym atramentem. </w:t>
      </w:r>
    </w:p>
    <w:p w:rsidR="00952DB1" w:rsidRDefault="00952DB1">
      <w:pPr>
        <w:tabs>
          <w:tab w:val="left" w:pos="786"/>
          <w:tab w:val="left" w:pos="1069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numPr>
          <w:ilvl w:val="0"/>
          <w:numId w:val="12"/>
        </w:numPr>
        <w:tabs>
          <w:tab w:val="left" w:pos="1506"/>
          <w:tab w:val="left" w:pos="1789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Oferta oraz wszystkie wymagane załączniki wymagają podpisu osób uprawnionych do reprezentowania wykonawcy w obrocie gospodarczym, zgodnie z aktem rejestracyjnym i wymaganiami ustawowymi. Jeżeli oferta i załączniki zostaną podpisane przez upoważnionego przedstawiciela wykonawcy należy dołączyć właściwe pełnomocnictwo</w:t>
      </w:r>
      <w:r>
        <w:rPr>
          <w:rFonts w:ascii="Verdana" w:eastAsia="Times New Roman" w:hAnsi="Verdana" w:cs="Verdana"/>
          <w:color w:val="000000"/>
          <w:sz w:val="18"/>
          <w:szCs w:val="18"/>
          <w:highlight w:val="white"/>
          <w:lang w:eastAsia="pl-PL"/>
        </w:rPr>
        <w:t xml:space="preserve"> w formie oryginału lub notarialnie poświadczonej kopii, określające jego zakres.</w:t>
      </w:r>
    </w:p>
    <w:p w:rsidR="00952DB1" w:rsidRDefault="00952DB1">
      <w:pPr>
        <w:tabs>
          <w:tab w:val="left" w:pos="786"/>
          <w:tab w:val="left" w:pos="1069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Pr="00C72CDF" w:rsidRDefault="00952DB1">
      <w:pPr>
        <w:numPr>
          <w:ilvl w:val="0"/>
          <w:numId w:val="12"/>
        </w:numPr>
        <w:tabs>
          <w:tab w:val="left" w:pos="1506"/>
          <w:tab w:val="left" w:pos="1789"/>
        </w:tabs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C72CDF">
        <w:rPr>
          <w:rFonts w:ascii="Verdana" w:eastAsia="Times New Roman" w:hAnsi="Verdana" w:cs="Verdana"/>
          <w:sz w:val="18"/>
          <w:szCs w:val="18"/>
          <w:lang w:eastAsia="pl-PL"/>
        </w:rPr>
        <w:t>Poprawki lub zmiany w ofercie powinny być naniesione czytelnie oraz opatrzone podpisem osoby lub osób uprawnionych.</w:t>
      </w:r>
    </w:p>
    <w:p w:rsidR="00952DB1" w:rsidRPr="00C72CDF" w:rsidRDefault="00952DB1">
      <w:pPr>
        <w:tabs>
          <w:tab w:val="left" w:pos="1440"/>
        </w:tabs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Pr="00C72CDF" w:rsidRDefault="002E73BE">
      <w:pPr>
        <w:tabs>
          <w:tab w:val="left" w:pos="1440"/>
        </w:tabs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17</w:t>
      </w:r>
      <w:r w:rsidR="00952DB1" w:rsidRPr="00C72CD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/ Przygotowanie oferty</w:t>
      </w:r>
    </w:p>
    <w:p w:rsidR="00952DB1" w:rsidRPr="00C72CDF" w:rsidRDefault="00952DB1">
      <w:pPr>
        <w:tabs>
          <w:tab w:val="left" w:pos="1440"/>
        </w:tabs>
        <w:spacing w:line="276" w:lineRule="auto"/>
        <w:rPr>
          <w:rFonts w:ascii="Verdana" w:eastAsia="Times New Roman" w:hAnsi="Verdana" w:cs="Verdana"/>
          <w:sz w:val="18"/>
          <w:szCs w:val="18"/>
        </w:rPr>
      </w:pPr>
      <w:r w:rsidRPr="00C72CDF">
        <w:rPr>
          <w:rFonts w:ascii="Verdana" w:eastAsia="Times New Roman" w:hAnsi="Verdana" w:cs="Verdana"/>
          <w:sz w:val="18"/>
          <w:szCs w:val="18"/>
          <w:lang w:eastAsia="pl-PL"/>
        </w:rPr>
        <w:t>Zaleca się</w:t>
      </w:r>
      <w:r w:rsidRPr="00C72CDF">
        <w:rPr>
          <w:rFonts w:ascii="Verdana" w:eastAsia="Times New Roman" w:hAnsi="Verdana" w:cs="Verdana"/>
          <w:sz w:val="18"/>
          <w:szCs w:val="18"/>
        </w:rPr>
        <w:t xml:space="preserve">, aby dokumenty ofertowe uporządkować, ponumerować i skompletować w teczce, która winna zawierać: </w:t>
      </w:r>
    </w:p>
    <w:p w:rsidR="00952DB1" w:rsidRPr="00C72CDF" w:rsidRDefault="00952DB1">
      <w:pPr>
        <w:tabs>
          <w:tab w:val="left" w:pos="1134"/>
        </w:tabs>
        <w:spacing w:line="276" w:lineRule="auto"/>
        <w:ind w:left="709"/>
        <w:rPr>
          <w:rFonts w:ascii="Verdana" w:eastAsia="Times New Roman" w:hAnsi="Verdana" w:cs="Verdana"/>
          <w:sz w:val="18"/>
          <w:szCs w:val="18"/>
          <w:lang w:eastAsia="pl-PL"/>
        </w:rPr>
      </w:pPr>
      <w:r w:rsidRPr="00C72CDF">
        <w:rPr>
          <w:rFonts w:ascii="Verdana" w:eastAsia="Times New Roman" w:hAnsi="Verdana" w:cs="Verdana"/>
          <w:sz w:val="18"/>
          <w:szCs w:val="18"/>
        </w:rPr>
        <w:t xml:space="preserve">a) wypełniony wzór formularza oferty zawierający oświadczenie o związaniu ofertą - </w:t>
      </w:r>
      <w:ins w:id="0" w:author="nieznany" w:date="2016-06-07T16:01:00Z">
        <w:r w:rsidRPr="00C72CDF">
          <w:rPr>
            <w:rFonts w:ascii="Verdana" w:eastAsia="Times New Roman" w:hAnsi="Verdana" w:cs="Verdana"/>
            <w:sz w:val="18"/>
            <w:szCs w:val="18"/>
          </w:rPr>
          <w:t xml:space="preserve"> </w:t>
        </w:r>
      </w:ins>
      <w:r w:rsidRPr="00C72CDF">
        <w:rPr>
          <w:rFonts w:ascii="Verdana" w:eastAsia="Times New Roman" w:hAnsi="Verdana" w:cs="Verdana"/>
          <w:sz w:val="18"/>
          <w:szCs w:val="18"/>
          <w:u w:val="single"/>
        </w:rPr>
        <w:t>Załącznik nr 1</w:t>
      </w:r>
      <w:r w:rsidRPr="00C72CDF">
        <w:rPr>
          <w:rFonts w:ascii="Verdana" w:eastAsia="Times New Roman" w:hAnsi="Verdana" w:cs="Verdana"/>
          <w:sz w:val="18"/>
          <w:szCs w:val="18"/>
        </w:rPr>
        <w:t xml:space="preserve"> do SIWZ,</w:t>
      </w:r>
    </w:p>
    <w:p w:rsidR="00952DB1" w:rsidRPr="00C72CDF" w:rsidRDefault="00952DB1">
      <w:pPr>
        <w:tabs>
          <w:tab w:val="left" w:pos="1134"/>
        </w:tabs>
        <w:spacing w:line="276" w:lineRule="auto"/>
        <w:ind w:left="709"/>
        <w:rPr>
          <w:rFonts w:ascii="Verdana" w:eastAsia="Times New Roman" w:hAnsi="Verdana" w:cs="Verdana"/>
          <w:sz w:val="18"/>
          <w:szCs w:val="18"/>
          <w:lang w:eastAsia="pl-PL"/>
        </w:rPr>
      </w:pPr>
      <w:r w:rsidRPr="00C72CDF">
        <w:rPr>
          <w:rFonts w:ascii="Verdana" w:eastAsia="Times New Roman" w:hAnsi="Verdana" w:cs="Verdana"/>
          <w:sz w:val="18"/>
          <w:szCs w:val="18"/>
          <w:lang w:eastAsia="pl-PL"/>
        </w:rPr>
        <w:t xml:space="preserve">b) oświadczenia oraz dokumenty potwierdzające brak podstaw do wykluczenia wykonawcy </w:t>
      </w:r>
      <w:r w:rsidR="0083698E" w:rsidRPr="00C72CDF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C72CDF">
        <w:rPr>
          <w:rFonts w:ascii="Verdana" w:eastAsia="Times New Roman" w:hAnsi="Verdana" w:cs="Verdana"/>
          <w:sz w:val="18"/>
          <w:szCs w:val="18"/>
          <w:lang w:eastAsia="pl-PL"/>
        </w:rPr>
        <w:t xml:space="preserve">z postępowania, </w:t>
      </w:r>
    </w:p>
    <w:p w:rsidR="00952DB1" w:rsidRPr="00C72CDF" w:rsidRDefault="00952DB1">
      <w:pPr>
        <w:tabs>
          <w:tab w:val="left" w:pos="1134"/>
        </w:tabs>
        <w:spacing w:line="276" w:lineRule="auto"/>
        <w:ind w:left="709"/>
        <w:rPr>
          <w:rFonts w:ascii="Verdana" w:eastAsia="Times New Roman" w:hAnsi="Verdana" w:cs="Verdana"/>
          <w:sz w:val="18"/>
          <w:szCs w:val="18"/>
          <w:lang w:eastAsia="pl-PL"/>
        </w:rPr>
      </w:pPr>
      <w:r w:rsidRPr="00C72CDF">
        <w:rPr>
          <w:rFonts w:ascii="Verdana" w:eastAsia="Times New Roman" w:hAnsi="Verdana" w:cs="Verdana"/>
          <w:sz w:val="18"/>
          <w:szCs w:val="18"/>
          <w:lang w:eastAsia="pl-PL"/>
        </w:rPr>
        <w:t>c) oświadczenia oraz dokumenty wymagane w celu potwierdzenia, że oferowane prace odpowiadają wymaganiom określonym przez zamawiającego w SIWZ,</w:t>
      </w:r>
    </w:p>
    <w:p w:rsidR="00952DB1" w:rsidRPr="00C72CDF" w:rsidRDefault="00952DB1">
      <w:pPr>
        <w:tabs>
          <w:tab w:val="left" w:pos="1134"/>
        </w:tabs>
        <w:spacing w:line="276" w:lineRule="auto"/>
        <w:ind w:left="709"/>
        <w:rPr>
          <w:rFonts w:ascii="Verdana" w:eastAsia="Times New Roman" w:hAnsi="Verdana" w:cs="Verdana"/>
          <w:sz w:val="18"/>
          <w:szCs w:val="18"/>
          <w:lang w:eastAsia="pl-PL"/>
        </w:rPr>
      </w:pPr>
      <w:r w:rsidRPr="00C72CDF">
        <w:rPr>
          <w:rFonts w:ascii="Verdana" w:eastAsia="Times New Roman" w:hAnsi="Verdana" w:cs="Verdana"/>
          <w:sz w:val="18"/>
          <w:szCs w:val="18"/>
          <w:lang w:eastAsia="pl-PL"/>
        </w:rPr>
        <w:t>d) kalkulacja ceny ofertowej</w:t>
      </w:r>
      <w:r w:rsidRPr="00C72CDF">
        <w:rPr>
          <w:rFonts w:ascii="Verdana" w:eastAsia="Times New Roman" w:hAnsi="Verdana" w:cs="Verdana"/>
          <w:sz w:val="18"/>
          <w:szCs w:val="18"/>
          <w:vertAlign w:val="superscript"/>
          <w:lang w:eastAsia="pl-PL"/>
        </w:rPr>
        <w:t xml:space="preserve"> – </w:t>
      </w:r>
      <w:r w:rsidRPr="00C72CDF">
        <w:rPr>
          <w:rFonts w:ascii="Verdana" w:eastAsia="Times New Roman" w:hAnsi="Verdana" w:cs="Verdana"/>
          <w:sz w:val="18"/>
          <w:szCs w:val="18"/>
          <w:lang w:eastAsia="pl-PL"/>
        </w:rPr>
        <w:t>formularz cenowy,</w:t>
      </w:r>
    </w:p>
    <w:p w:rsidR="00952DB1" w:rsidRPr="00C72CDF" w:rsidRDefault="00952DB1">
      <w:pPr>
        <w:tabs>
          <w:tab w:val="left" w:pos="1134"/>
        </w:tabs>
        <w:spacing w:line="276" w:lineRule="auto"/>
        <w:ind w:left="709"/>
        <w:rPr>
          <w:rFonts w:ascii="Verdana" w:eastAsia="Times New Roman" w:hAnsi="Verdana" w:cs="Verdana"/>
          <w:sz w:val="18"/>
          <w:szCs w:val="18"/>
          <w:lang w:eastAsia="pl-PL"/>
        </w:rPr>
      </w:pPr>
      <w:r w:rsidRPr="00C72CDF">
        <w:rPr>
          <w:rFonts w:ascii="Verdana" w:eastAsia="Times New Roman" w:hAnsi="Verdana" w:cs="Verdana"/>
          <w:sz w:val="18"/>
          <w:szCs w:val="18"/>
          <w:lang w:eastAsia="pl-PL"/>
        </w:rPr>
        <w:t>e) warunki gwarancji,</w:t>
      </w:r>
    </w:p>
    <w:p w:rsidR="00952DB1" w:rsidRDefault="002E73BE">
      <w:pPr>
        <w:widowControl w:val="0"/>
        <w:tabs>
          <w:tab w:val="left" w:pos="1134"/>
        </w:tabs>
        <w:spacing w:line="276" w:lineRule="auto"/>
        <w:ind w:left="655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f</w:t>
      </w:r>
      <w:r w:rsidR="00952DB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) kosztorys</w:t>
      </w:r>
      <w:r w:rsidR="002145DD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="00952DB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ofertow</w:t>
      </w:r>
      <w:r w:rsidR="002145DD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y</w:t>
      </w:r>
      <w:r w:rsidR="00952DB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sporządzon</w:t>
      </w:r>
      <w:r w:rsidR="002145DD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y wg własnego wzoru,</w:t>
      </w:r>
    </w:p>
    <w:p w:rsidR="00CF760D" w:rsidRDefault="002E73BE">
      <w:pPr>
        <w:widowControl w:val="0"/>
        <w:tabs>
          <w:tab w:val="left" w:pos="1134"/>
        </w:tabs>
        <w:spacing w:line="276" w:lineRule="auto"/>
        <w:ind w:left="655"/>
        <w:rPr>
          <w:rFonts w:ascii="Verdana" w:eastAsia="Times New Roman" w:hAnsi="Verdana" w:cs="Verdana"/>
          <w:color w:val="000000"/>
          <w:sz w:val="18"/>
          <w:szCs w:val="18"/>
          <w:highlight w:val="yellow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g</w:t>
      </w:r>
      <w:r w:rsidR="00CF760D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) zaakceptowany wzór umowy</w:t>
      </w:r>
      <w:r w:rsidR="00243AF9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– </w:t>
      </w:r>
      <w:r w:rsidR="00243AF9">
        <w:rPr>
          <w:rFonts w:ascii="Verdana" w:eastAsia="Times New Roman" w:hAnsi="Verdana" w:cs="Verdana"/>
          <w:color w:val="000000"/>
          <w:sz w:val="18"/>
          <w:szCs w:val="18"/>
          <w:u w:val="single"/>
          <w:lang w:eastAsia="pl-PL"/>
        </w:rPr>
        <w:t xml:space="preserve">załącznik nr </w:t>
      </w:r>
      <w:r w:rsidR="004A5EC6">
        <w:rPr>
          <w:rFonts w:ascii="Verdana" w:eastAsia="Times New Roman" w:hAnsi="Verdana" w:cs="Verdana"/>
          <w:color w:val="000000"/>
          <w:sz w:val="18"/>
          <w:szCs w:val="18"/>
          <w:u w:val="single"/>
          <w:lang w:eastAsia="pl-PL"/>
        </w:rPr>
        <w:t>5</w:t>
      </w:r>
      <w:r w:rsidR="00CF760D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</w:p>
    <w:p w:rsidR="00952DB1" w:rsidRDefault="00952DB1">
      <w:pPr>
        <w:tabs>
          <w:tab w:val="left" w:pos="1843"/>
        </w:tabs>
        <w:spacing w:line="276" w:lineRule="auto"/>
        <w:ind w:left="709"/>
        <w:rPr>
          <w:rFonts w:ascii="Verdana" w:eastAsia="Times New Roman" w:hAnsi="Verdana" w:cs="Verdana"/>
          <w:color w:val="000000"/>
          <w:sz w:val="18"/>
          <w:szCs w:val="18"/>
          <w:highlight w:val="yellow"/>
          <w:lang w:eastAsia="pl-PL"/>
        </w:rPr>
      </w:pPr>
    </w:p>
    <w:p w:rsidR="00952DB1" w:rsidRDefault="002E73BE">
      <w:pPr>
        <w:tabs>
          <w:tab w:val="left" w:pos="705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18</w:t>
      </w:r>
      <w:r w:rsidR="00952DB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/ Opakowanie i oznakowanie ofert</w:t>
      </w:r>
    </w:p>
    <w:p w:rsidR="00952DB1" w:rsidRDefault="00952DB1">
      <w:pPr>
        <w:tabs>
          <w:tab w:val="left" w:pos="705"/>
        </w:tabs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tabs>
          <w:tab w:val="left" w:pos="705"/>
        </w:tabs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lastRenderedPageBreak/>
        <w:t>Oferty należy składać w nieprzejrzystych i zamkniętych kopertach lub opakowaniach. Koperta ta winna być oznakowana następująco:</w:t>
      </w:r>
    </w:p>
    <w:p w:rsidR="00952DB1" w:rsidRDefault="00952DB1">
      <w:pPr>
        <w:tabs>
          <w:tab w:val="left" w:pos="705"/>
        </w:tabs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952DB1" w:rsidRDefault="00952DB1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zawierać nazwę i siedzibę oraz dokładny adres wykonawcy. W przypadku oferty wspólnej należy wymienić z nazwy z określeniem siedziby oraz adresu wszystkie podmioty składające ofertę wspólną ze wskazaniem lidera, </w:t>
      </w:r>
    </w:p>
    <w:p w:rsidR="00952DB1" w:rsidRDefault="00952DB1">
      <w:pPr>
        <w:tabs>
          <w:tab w:val="left" w:pos="851"/>
        </w:tabs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107530" w:rsidRPr="00107530" w:rsidRDefault="00952DB1">
      <w:pPr>
        <w:numPr>
          <w:ilvl w:val="0"/>
          <w:numId w:val="11"/>
        </w:numPr>
        <w:tabs>
          <w:tab w:val="left" w:pos="851"/>
          <w:tab w:val="left" w:pos="1702"/>
        </w:tabs>
        <w:spacing w:line="276" w:lineRule="auto"/>
        <w:ind w:left="851" w:hanging="425"/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zostać zaadresowana na: </w:t>
      </w:r>
      <w:r w:rsidR="00107530">
        <w:rPr>
          <w:rFonts w:ascii="Verdana" w:eastAsia="Times New Roman" w:hAnsi="Verdana" w:cs="Verdana"/>
          <w:sz w:val="18"/>
          <w:szCs w:val="18"/>
          <w:lang w:eastAsia="pl-PL"/>
        </w:rPr>
        <w:t>Stadnina Koni "RACOT"</w:t>
      </w:r>
      <w:r>
        <w:rPr>
          <w:rFonts w:ascii="Verdana" w:eastAsia="Times New Roman" w:hAnsi="Verdana" w:cs="Verdana"/>
          <w:sz w:val="18"/>
          <w:szCs w:val="18"/>
          <w:highlight w:val="white"/>
          <w:lang w:eastAsia="pl-PL"/>
        </w:rPr>
        <w:t xml:space="preserve"> </w:t>
      </w:r>
      <w:r w:rsidR="0083698E">
        <w:rPr>
          <w:rFonts w:ascii="Verdana" w:eastAsia="Times New Roman" w:hAnsi="Verdana" w:cs="Verdana"/>
          <w:sz w:val="18"/>
          <w:szCs w:val="18"/>
          <w:highlight w:val="white"/>
          <w:lang w:eastAsia="pl-PL"/>
        </w:rPr>
        <w:t>S</w:t>
      </w:r>
      <w:r>
        <w:rPr>
          <w:rFonts w:ascii="Verdana" w:eastAsia="Times New Roman" w:hAnsi="Verdana" w:cs="Verdana"/>
          <w:sz w:val="18"/>
          <w:szCs w:val="18"/>
          <w:highlight w:val="white"/>
          <w:lang w:eastAsia="pl-PL"/>
        </w:rPr>
        <w:t xml:space="preserve">p. z o. o. </w:t>
      </w:r>
      <w:r w:rsidR="00107530">
        <w:rPr>
          <w:rFonts w:ascii="Verdana" w:eastAsia="Times New Roman" w:hAnsi="Verdana" w:cs="Verdana"/>
          <w:sz w:val="18"/>
          <w:szCs w:val="18"/>
          <w:lang w:eastAsia="pl-PL"/>
        </w:rPr>
        <w:t>w Racocie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ul.</w:t>
      </w:r>
      <w:r w:rsidR="00EB6460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107530">
        <w:rPr>
          <w:rFonts w:ascii="Verdana" w:eastAsia="Times New Roman" w:hAnsi="Verdana" w:cs="Verdana"/>
          <w:sz w:val="18"/>
          <w:szCs w:val="18"/>
          <w:lang w:eastAsia="pl-PL"/>
        </w:rPr>
        <w:t>Dworcowa 5</w:t>
      </w:r>
      <w:r>
        <w:rPr>
          <w:rFonts w:ascii="Verdana" w:eastAsia="Times New Roman" w:hAnsi="Verdana" w:cs="Verdana"/>
          <w:sz w:val="18"/>
          <w:szCs w:val="18"/>
          <w:lang w:eastAsia="pl-PL"/>
        </w:rPr>
        <w:t>,</w:t>
      </w:r>
    </w:p>
    <w:p w:rsidR="00952DB1" w:rsidRPr="00107530" w:rsidRDefault="00107530" w:rsidP="00107530">
      <w:pPr>
        <w:tabs>
          <w:tab w:val="left" w:pos="851"/>
          <w:tab w:val="left" w:pos="1702"/>
        </w:tabs>
        <w:spacing w:line="276" w:lineRule="auto"/>
        <w:ind w:left="851"/>
        <w:rPr>
          <w:rFonts w:ascii="Verdana" w:hAnsi="Verdana"/>
          <w:sz w:val="18"/>
          <w:szCs w:val="18"/>
        </w:rPr>
      </w:pPr>
      <w:r w:rsidRPr="00107530">
        <w:rPr>
          <w:rFonts w:ascii="Verdana" w:hAnsi="Verdana"/>
          <w:sz w:val="18"/>
          <w:szCs w:val="18"/>
        </w:rPr>
        <w:t>64-000 Kościan</w:t>
      </w:r>
    </w:p>
    <w:p w:rsidR="00952DB1" w:rsidRDefault="00952DB1">
      <w:pPr>
        <w:tabs>
          <w:tab w:val="left" w:pos="851"/>
          <w:tab w:val="left" w:pos="1702"/>
        </w:tabs>
        <w:spacing w:line="276" w:lineRule="auto"/>
        <w:ind w:left="851" w:hanging="425"/>
      </w:pPr>
    </w:p>
    <w:p w:rsidR="00A206BA" w:rsidRDefault="00952DB1" w:rsidP="00A206BA">
      <w:pPr>
        <w:spacing w:line="276" w:lineRule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  <w:r w:rsidRPr="00A206BA">
        <w:rPr>
          <w:rFonts w:ascii="Verdana" w:eastAsia="Times New Roman" w:hAnsi="Verdana" w:cs="Verdana"/>
          <w:sz w:val="18"/>
          <w:szCs w:val="18"/>
          <w:lang w:eastAsia="pl-PL"/>
        </w:rPr>
        <w:t xml:space="preserve">zawierać nazwę przedmiotu zamówienia </w:t>
      </w:r>
      <w:r w:rsidR="00D50040" w:rsidRPr="00A206BA">
        <w:rPr>
          <w:rFonts w:ascii="Verdana" w:eastAsia="Times New Roman" w:hAnsi="Verdana" w:cs="Verdana"/>
          <w:sz w:val="18"/>
          <w:szCs w:val="18"/>
          <w:lang w:eastAsia="pl-PL"/>
        </w:rPr>
        <w:t>–</w:t>
      </w:r>
      <w:r w:rsidR="00107530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593A5D" w:rsidRPr="005E188A">
        <w:rPr>
          <w:rFonts w:ascii="Verdana" w:eastAsia="Times New Roman" w:hAnsi="Verdana" w:cs="Verdana"/>
          <w:sz w:val="18"/>
          <w:szCs w:val="18"/>
          <w:lang w:eastAsia="pl-PL"/>
        </w:rPr>
        <w:t xml:space="preserve">: </w:t>
      </w:r>
      <w:r w:rsidR="002145DD"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„</w:t>
      </w:r>
      <w:r w:rsidR="002145DD">
        <w:rPr>
          <w:rFonts w:ascii="Verdana" w:eastAsia="Times New Roman" w:hAnsi="Verdana" w:cs="Verdana"/>
          <w:b/>
          <w:sz w:val="18"/>
          <w:szCs w:val="18"/>
          <w:lang w:eastAsia="pl-PL"/>
        </w:rPr>
        <w:t>ZAPROJEKTOWANIE I WYKONANIE NAWIERZCHNI PLACU TRENINGOWEGO DLA SPORTÓW JEŹDZIECKICH</w:t>
      </w:r>
      <w:r w:rsidR="002145DD"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”</w:t>
      </w:r>
    </w:p>
    <w:p w:rsidR="00AD77DE" w:rsidRDefault="00AD77DE" w:rsidP="00A206BA">
      <w:pPr>
        <w:spacing w:line="276" w:lineRule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</w:p>
    <w:p w:rsidR="002145DD" w:rsidRDefault="002145DD" w:rsidP="00A206BA">
      <w:pPr>
        <w:spacing w:line="276" w:lineRule="auto"/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Rozdział VIII</w:t>
      </w: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ab/>
        <w:t xml:space="preserve">Informacje o trybie składania, otwarcia oraz badania ofert 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2E73BE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19</w:t>
      </w:r>
      <w:r w:rsidR="00952DB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/ Składanie ofert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153267" w:rsidRDefault="00952DB1" w:rsidP="00153267">
      <w:pPr>
        <w:tabs>
          <w:tab w:val="left" w:pos="1506"/>
          <w:tab w:val="left" w:pos="1815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107530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Oferty należy składać osobiście lub przesyłać pocztą na adres</w:t>
      </w:r>
      <w:r w:rsidR="0015326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:</w:t>
      </w:r>
      <w:r w:rsidRPr="00107530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</w:p>
    <w:p w:rsidR="00153267" w:rsidRDefault="00153267" w:rsidP="00153267">
      <w:pPr>
        <w:tabs>
          <w:tab w:val="left" w:pos="1506"/>
          <w:tab w:val="left" w:pos="1815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153267" w:rsidRPr="00153267" w:rsidRDefault="00153267" w:rsidP="00153267">
      <w:pPr>
        <w:spacing w:line="288" w:lineRule="auto"/>
        <w:rPr>
          <w:rFonts w:ascii="Verdana" w:hAnsi="Verdana"/>
          <w:b/>
          <w:sz w:val="18"/>
          <w:szCs w:val="18"/>
        </w:rPr>
      </w:pPr>
      <w:r w:rsidRPr="00153267">
        <w:rPr>
          <w:rFonts w:ascii="Verdana" w:hAnsi="Verdana"/>
          <w:b/>
          <w:sz w:val="18"/>
          <w:szCs w:val="18"/>
        </w:rPr>
        <w:t xml:space="preserve">Stadnina Koni "RACOT" Sp. z o.o. w Racocie, </w:t>
      </w:r>
    </w:p>
    <w:p w:rsidR="00153267" w:rsidRDefault="00153267" w:rsidP="00153267">
      <w:pPr>
        <w:spacing w:line="288" w:lineRule="auto"/>
        <w:rPr>
          <w:rFonts w:ascii="Verdana" w:hAnsi="Verdana"/>
          <w:b/>
          <w:sz w:val="18"/>
          <w:szCs w:val="18"/>
        </w:rPr>
      </w:pPr>
      <w:r w:rsidRPr="00153267">
        <w:rPr>
          <w:rFonts w:ascii="Verdana" w:hAnsi="Verdana"/>
          <w:b/>
          <w:sz w:val="18"/>
          <w:szCs w:val="18"/>
        </w:rPr>
        <w:t>Racot, ul. Dworcowa 5, 64-</w:t>
      </w:r>
      <w:r>
        <w:rPr>
          <w:rFonts w:ascii="Verdana" w:hAnsi="Verdana"/>
          <w:b/>
          <w:sz w:val="18"/>
          <w:szCs w:val="18"/>
        </w:rPr>
        <w:t>000 Kościan, woj. Wielkopolskie,</w:t>
      </w:r>
    </w:p>
    <w:p w:rsidR="00153267" w:rsidRPr="00153267" w:rsidRDefault="00153267" w:rsidP="00153267">
      <w:pPr>
        <w:spacing w:line="288" w:lineRule="auto"/>
        <w:rPr>
          <w:rFonts w:ascii="Verdana" w:hAnsi="Verdana"/>
          <w:b/>
          <w:sz w:val="18"/>
          <w:szCs w:val="18"/>
        </w:rPr>
      </w:pPr>
    </w:p>
    <w:p w:rsidR="00952DB1" w:rsidRPr="00107530" w:rsidRDefault="00952DB1" w:rsidP="00734DBF">
      <w:pPr>
        <w:spacing w:line="288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107530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terminie </w:t>
      </w:r>
      <w:r w:rsidRPr="00E47EA9">
        <w:rPr>
          <w:rFonts w:ascii="Verdana" w:eastAsia="Times New Roman" w:hAnsi="Verdana" w:cs="Verdana"/>
          <w:b/>
          <w:sz w:val="18"/>
          <w:szCs w:val="18"/>
          <w:lang w:eastAsia="pl-PL"/>
        </w:rPr>
        <w:t xml:space="preserve">do </w:t>
      </w:r>
      <w:r w:rsidR="00107530" w:rsidRPr="00E47EA9">
        <w:rPr>
          <w:rFonts w:ascii="Verdana" w:eastAsia="Times New Roman" w:hAnsi="Verdana" w:cs="Verdana"/>
          <w:b/>
          <w:sz w:val="18"/>
          <w:szCs w:val="18"/>
          <w:lang w:eastAsia="pl-PL"/>
        </w:rPr>
        <w:t>2</w:t>
      </w:r>
      <w:r w:rsidR="002145DD">
        <w:rPr>
          <w:rFonts w:ascii="Verdana" w:eastAsia="Times New Roman" w:hAnsi="Verdana" w:cs="Verdana"/>
          <w:b/>
          <w:sz w:val="18"/>
          <w:szCs w:val="18"/>
          <w:lang w:eastAsia="pl-PL"/>
        </w:rPr>
        <w:t>9</w:t>
      </w:r>
      <w:r w:rsidR="009920E4" w:rsidRPr="00E47EA9">
        <w:rPr>
          <w:rFonts w:ascii="Verdana" w:eastAsia="Times New Roman" w:hAnsi="Verdana" w:cs="Verdana"/>
          <w:b/>
          <w:sz w:val="18"/>
          <w:szCs w:val="18"/>
          <w:lang w:eastAsia="pl-PL"/>
        </w:rPr>
        <w:t>.0</w:t>
      </w:r>
      <w:r w:rsidR="002145DD">
        <w:rPr>
          <w:rFonts w:ascii="Verdana" w:eastAsia="Times New Roman" w:hAnsi="Verdana" w:cs="Verdana"/>
          <w:b/>
          <w:sz w:val="18"/>
          <w:szCs w:val="18"/>
          <w:lang w:eastAsia="pl-PL"/>
        </w:rPr>
        <w:t>1</w:t>
      </w:r>
      <w:r w:rsidRPr="00E47EA9">
        <w:rPr>
          <w:rFonts w:ascii="Verdana" w:eastAsia="Times New Roman" w:hAnsi="Verdana" w:cs="Verdana"/>
          <w:b/>
          <w:sz w:val="18"/>
          <w:szCs w:val="18"/>
          <w:lang w:eastAsia="pl-PL"/>
        </w:rPr>
        <w:t>.20</w:t>
      </w:r>
      <w:r w:rsidR="00593A5D" w:rsidRPr="00E47EA9">
        <w:rPr>
          <w:rFonts w:ascii="Verdana" w:eastAsia="Times New Roman" w:hAnsi="Verdana" w:cs="Verdana"/>
          <w:b/>
          <w:sz w:val="18"/>
          <w:szCs w:val="18"/>
          <w:lang w:eastAsia="pl-PL"/>
        </w:rPr>
        <w:t>2</w:t>
      </w:r>
      <w:r w:rsidR="002145DD">
        <w:rPr>
          <w:rFonts w:ascii="Verdana" w:eastAsia="Times New Roman" w:hAnsi="Verdana" w:cs="Verdana"/>
          <w:b/>
          <w:sz w:val="18"/>
          <w:szCs w:val="18"/>
          <w:lang w:eastAsia="pl-PL"/>
        </w:rPr>
        <w:t>1</w:t>
      </w:r>
      <w:r w:rsidRPr="00E47EA9">
        <w:rPr>
          <w:rFonts w:ascii="Verdana" w:eastAsia="Times New Roman" w:hAnsi="Verdana" w:cs="Verdana"/>
          <w:b/>
          <w:sz w:val="18"/>
          <w:szCs w:val="18"/>
          <w:lang w:eastAsia="pl-PL"/>
        </w:rPr>
        <w:t xml:space="preserve"> r., godz. 14:00</w:t>
      </w:r>
      <w:r w:rsidR="00107530" w:rsidRPr="00E47EA9">
        <w:rPr>
          <w:rFonts w:ascii="Verdana" w:eastAsia="Times New Roman" w:hAnsi="Verdana" w:cs="Verdana"/>
          <w:sz w:val="18"/>
          <w:szCs w:val="18"/>
          <w:lang w:eastAsia="pl-PL"/>
        </w:rPr>
        <w:t>.</w:t>
      </w:r>
    </w:p>
    <w:p w:rsidR="00952DB1" w:rsidRDefault="00952DB1">
      <w:pPr>
        <w:tabs>
          <w:tab w:val="left" w:pos="720"/>
        </w:tabs>
        <w:spacing w:line="276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highlight w:val="white"/>
          <w:lang w:eastAsia="pl-PL"/>
        </w:rPr>
      </w:pPr>
    </w:p>
    <w:p w:rsidR="00952DB1" w:rsidRDefault="002E73BE">
      <w:pPr>
        <w:tabs>
          <w:tab w:val="left" w:pos="720"/>
        </w:tabs>
        <w:spacing w:line="276" w:lineRule="auto"/>
        <w:rPr>
          <w:highlight w:val="white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highlight w:val="white"/>
          <w:lang w:eastAsia="pl-PL"/>
        </w:rPr>
        <w:t>20</w:t>
      </w:r>
      <w:r w:rsidR="00952DB1">
        <w:rPr>
          <w:rFonts w:ascii="Verdana" w:eastAsia="Times New Roman" w:hAnsi="Verdana" w:cs="Verdana"/>
          <w:b/>
          <w:bCs/>
          <w:color w:val="000000"/>
          <w:sz w:val="18"/>
          <w:szCs w:val="18"/>
          <w:highlight w:val="white"/>
          <w:lang w:eastAsia="pl-PL"/>
        </w:rPr>
        <w:t xml:space="preserve">/ Otwarcie ofert </w:t>
      </w:r>
    </w:p>
    <w:p w:rsidR="00952DB1" w:rsidRDefault="00952DB1">
      <w:pPr>
        <w:tabs>
          <w:tab w:val="left" w:pos="720"/>
        </w:tabs>
        <w:spacing w:line="276" w:lineRule="auto"/>
        <w:rPr>
          <w:highlight w:val="white"/>
        </w:rPr>
      </w:pPr>
    </w:p>
    <w:p w:rsidR="00952DB1" w:rsidRPr="00690F3F" w:rsidRDefault="00952DB1">
      <w:pPr>
        <w:tabs>
          <w:tab w:val="left" w:pos="720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1) Otwarcie złożonych ofert nastąpi na posiedzeniu niejawnym.</w:t>
      </w:r>
    </w:p>
    <w:p w:rsidR="00952DB1" w:rsidRPr="00690F3F" w:rsidRDefault="00952DB1">
      <w:pPr>
        <w:tabs>
          <w:tab w:val="left" w:pos="720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2) W celu wyboru wykonawcy zamówienia</w:t>
      </w:r>
      <w:r w:rsidR="00A10897"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,</w:t>
      </w:r>
      <w:r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wszystkie oferty zostaną dokładnie przebadane pod względem formalnym, </w:t>
      </w:r>
      <w:r w:rsidR="00EF1C45"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poziomu</w:t>
      </w:r>
      <w:r w:rsidR="00272309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ceny ofertowej</w:t>
      </w:r>
      <w:r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, terminów wykonania zamówienia, gwarancji.</w:t>
      </w:r>
    </w:p>
    <w:p w:rsidR="00952DB1" w:rsidRPr="00690F3F" w:rsidRDefault="00952DB1">
      <w:pPr>
        <w:tabs>
          <w:tab w:val="left" w:pos="720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3) Badania ofert dokonuje komisja przetargowa. Badanie ofert jest poufne.</w:t>
      </w:r>
    </w:p>
    <w:p w:rsidR="00952DB1" w:rsidRPr="00690F3F" w:rsidRDefault="00952DB1">
      <w:pPr>
        <w:tabs>
          <w:tab w:val="left" w:pos="720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4) Zamawiający wezwie wykonawców do uzupełnienia oferty w przypadku zaistnienia oczywistych pomyłek w sporządzonych ofertach.</w:t>
      </w:r>
    </w:p>
    <w:p w:rsidR="00952DB1" w:rsidRPr="00690F3F" w:rsidRDefault="00952DB1">
      <w:pPr>
        <w:tabs>
          <w:tab w:val="left" w:pos="720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Pr="00690F3F" w:rsidRDefault="002E73BE">
      <w:pPr>
        <w:tabs>
          <w:tab w:val="left" w:pos="735"/>
        </w:tabs>
        <w:spacing w:line="276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21</w:t>
      </w:r>
      <w:r w:rsidR="00952DB1" w:rsidRPr="00690F3F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/ Związanie ofertą</w:t>
      </w:r>
    </w:p>
    <w:p w:rsidR="00952DB1" w:rsidRPr="00690F3F" w:rsidRDefault="00952DB1">
      <w:pPr>
        <w:tabs>
          <w:tab w:val="left" w:pos="735"/>
        </w:tabs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952DB1" w:rsidRPr="00690F3F" w:rsidRDefault="00952DB1">
      <w:pPr>
        <w:numPr>
          <w:ilvl w:val="0"/>
          <w:numId w:val="6"/>
        </w:numPr>
        <w:tabs>
          <w:tab w:val="left" w:pos="1506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Wykonawca pozostaje związany ofertą przez </w:t>
      </w:r>
      <w:r w:rsidRPr="00690F3F">
        <w:rPr>
          <w:rFonts w:ascii="Verdana" w:eastAsia="Times New Roman" w:hAnsi="Verdana" w:cs="Verdana"/>
          <w:sz w:val="18"/>
          <w:szCs w:val="18"/>
          <w:lang w:eastAsia="pl-PL"/>
        </w:rPr>
        <w:t xml:space="preserve">okres  </w:t>
      </w:r>
      <w:r w:rsidR="00513A1F">
        <w:rPr>
          <w:rFonts w:ascii="Verdana" w:eastAsia="Times New Roman" w:hAnsi="Verdana" w:cs="Verdana"/>
          <w:sz w:val="18"/>
          <w:szCs w:val="18"/>
          <w:lang w:eastAsia="pl-PL"/>
        </w:rPr>
        <w:t>35</w:t>
      </w:r>
      <w:r w:rsidRPr="00690F3F">
        <w:rPr>
          <w:rFonts w:ascii="Verdana" w:eastAsia="Times New Roman" w:hAnsi="Verdana" w:cs="Verdana"/>
          <w:color w:val="3366FF"/>
          <w:sz w:val="18"/>
          <w:szCs w:val="18"/>
          <w:lang w:eastAsia="pl-PL"/>
        </w:rPr>
        <w:t xml:space="preserve"> </w:t>
      </w:r>
      <w:r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dni. Bieg terminu związania ofertą rozpoczyna się wraz z upływem terminu składania ofert.</w:t>
      </w:r>
    </w:p>
    <w:p w:rsidR="00952DB1" w:rsidRPr="00690F3F" w:rsidRDefault="00952DB1">
      <w:pPr>
        <w:numPr>
          <w:ilvl w:val="0"/>
          <w:numId w:val="6"/>
        </w:numPr>
        <w:tabs>
          <w:tab w:val="left" w:pos="1506"/>
        </w:tabs>
        <w:spacing w:line="276" w:lineRule="auto"/>
        <w:rPr>
          <w:rFonts w:ascii="Verdana" w:eastAsia="Times New Roman" w:hAnsi="Verdana" w:cs="Verdana"/>
          <w:strike/>
          <w:color w:val="000000"/>
          <w:sz w:val="18"/>
          <w:szCs w:val="18"/>
          <w:lang w:eastAsia="pl-PL"/>
        </w:rPr>
      </w:pPr>
      <w:r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Wykonawca samodzielne lub na wniosek zamawiającego może przedłużyć termin związania ofertą, z tym że zamawiający może tylko raz, co najmniej na 3 dni przed upływem terminu związania ofertą zwrócić się do wykonawców o wyrażenie zgody na przedłużenie tego terminu o oz</w:t>
      </w:r>
      <w:r w:rsidR="004D0D6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naczony okres, nie dłuższy niż 5</w:t>
      </w:r>
      <w:r w:rsidRPr="00690F3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0 dni. </w:t>
      </w:r>
    </w:p>
    <w:p w:rsidR="00952DB1" w:rsidRPr="00690F3F" w:rsidRDefault="00952DB1">
      <w:pPr>
        <w:spacing w:line="276" w:lineRule="auto"/>
        <w:rPr>
          <w:rFonts w:ascii="Verdana" w:eastAsia="Times New Roman" w:hAnsi="Verdana" w:cs="Verdana"/>
          <w:strike/>
          <w:color w:val="000000"/>
          <w:sz w:val="18"/>
          <w:szCs w:val="18"/>
          <w:lang w:eastAsia="pl-PL"/>
        </w:rPr>
      </w:pPr>
    </w:p>
    <w:p w:rsidR="00952DB1" w:rsidRDefault="00952DB1">
      <w:pPr>
        <w:tabs>
          <w:tab w:val="left" w:pos="750"/>
        </w:tabs>
        <w:spacing w:line="276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2</w:t>
      </w:r>
      <w:r w:rsidR="002E73BE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2</w:t>
      </w:r>
      <w:r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/ Protokół postępowania </w:t>
      </w:r>
    </w:p>
    <w:p w:rsidR="00952DB1" w:rsidRDefault="00952DB1">
      <w:pPr>
        <w:tabs>
          <w:tab w:val="left" w:pos="750"/>
        </w:tabs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952DB1" w:rsidRDefault="00952DB1">
      <w:pPr>
        <w:numPr>
          <w:ilvl w:val="0"/>
          <w:numId w:val="9"/>
        </w:numPr>
        <w:tabs>
          <w:tab w:val="left" w:pos="1779"/>
        </w:tabs>
        <w:spacing w:line="276" w:lineRule="auto"/>
        <w:ind w:left="714" w:hanging="357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highlight w:val="white"/>
          <w:lang w:eastAsia="pl-PL"/>
        </w:rPr>
        <w:t>Protokół postępowania wraz z załącznikami jest niejawny.</w:t>
      </w:r>
    </w:p>
    <w:p w:rsidR="00952DB1" w:rsidRPr="00AD77DE" w:rsidRDefault="00952DB1">
      <w:pPr>
        <w:numPr>
          <w:ilvl w:val="0"/>
          <w:numId w:val="9"/>
        </w:numPr>
        <w:tabs>
          <w:tab w:val="left" w:pos="1779"/>
        </w:tabs>
        <w:spacing w:line="276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Nie ujawnia się informacji stanowiących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tajemnicę przedsiębiorstwa w rozumieniu przepisów o zwalczaniu nieuczciwej konkurencji jeśli wykonawca, nie później niż w terminie składania ofert zastrzegł, że nie mogą być udostępniane.</w:t>
      </w:r>
    </w:p>
    <w:p w:rsidR="00AD77DE" w:rsidRDefault="00AD77DE" w:rsidP="00AD77DE">
      <w:pPr>
        <w:tabs>
          <w:tab w:val="left" w:pos="1779"/>
        </w:tabs>
        <w:spacing w:line="276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:rsidR="00AD77DE" w:rsidRDefault="00AD77DE" w:rsidP="00AD77DE">
      <w:pPr>
        <w:tabs>
          <w:tab w:val="left" w:pos="1779"/>
        </w:tabs>
        <w:spacing w:line="276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:rsidR="00AD77DE" w:rsidRDefault="00AD77DE" w:rsidP="00AD77DE">
      <w:pPr>
        <w:tabs>
          <w:tab w:val="left" w:pos="1779"/>
        </w:tabs>
        <w:spacing w:line="276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:rsidR="00AD77DE" w:rsidRDefault="00AD77DE" w:rsidP="00AD77DE">
      <w:pPr>
        <w:tabs>
          <w:tab w:val="left" w:pos="1779"/>
        </w:tabs>
        <w:spacing w:line="276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:rsidR="00952DB1" w:rsidRDefault="00952DB1">
      <w:pPr>
        <w:tabs>
          <w:tab w:val="left" w:pos="2016"/>
        </w:tabs>
        <w:spacing w:before="240" w:after="60" w:line="276" w:lineRule="auto"/>
        <w:ind w:left="1008" w:hanging="1008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:rsidR="00952DB1" w:rsidRDefault="00952DB1">
      <w:pPr>
        <w:tabs>
          <w:tab w:val="left" w:pos="2016"/>
        </w:tabs>
        <w:spacing w:before="240" w:after="60" w:line="276" w:lineRule="auto"/>
        <w:ind w:left="1008" w:hanging="1008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Cześć IX</w:t>
      </w: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ab/>
        <w:t>Istotne postanowienia umowne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22DBB" w:rsidRDefault="00922DBB" w:rsidP="00922DBB">
      <w:pPr>
        <w:tabs>
          <w:tab w:val="left" w:pos="1785"/>
        </w:tabs>
        <w:spacing w:line="276" w:lineRule="auto"/>
        <w:ind w:left="720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2E73BE">
      <w:pPr>
        <w:spacing w:line="276" w:lineRule="auto"/>
        <w:ind w:right="73"/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</w:rPr>
        <w:t>23</w:t>
      </w:r>
      <w:r w:rsidR="00952DB1">
        <w:rPr>
          <w:rFonts w:ascii="Verdana" w:eastAsia="Times New Roman" w:hAnsi="Verdana" w:cs="Verdana"/>
          <w:b/>
          <w:bCs/>
          <w:color w:val="000000"/>
          <w:sz w:val="18"/>
          <w:szCs w:val="18"/>
        </w:rPr>
        <w:t xml:space="preserve">/ Termin płatności </w:t>
      </w:r>
    </w:p>
    <w:p w:rsidR="00952DB1" w:rsidRDefault="00952DB1">
      <w:pPr>
        <w:spacing w:line="276" w:lineRule="auto"/>
        <w:ind w:right="73"/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</w:rPr>
        <w:t xml:space="preserve">Terminy częściowe płatności i płatność końcowa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zostaną określone w zawartej z wykonawcą umowie.</w:t>
      </w:r>
    </w:p>
    <w:p w:rsidR="00952DB1" w:rsidRDefault="00952DB1">
      <w:pPr>
        <w:tabs>
          <w:tab w:val="left" w:pos="1785"/>
        </w:tabs>
        <w:spacing w:line="276" w:lineRule="auto"/>
        <w:ind w:left="720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2E73BE">
      <w:pPr>
        <w:spacing w:line="276" w:lineRule="auto"/>
        <w:ind w:hanging="17"/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24</w:t>
      </w:r>
      <w:r w:rsidR="00952DB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/ Kary umowne </w:t>
      </w:r>
    </w:p>
    <w:p w:rsidR="00952DB1" w:rsidRDefault="00952DB1">
      <w:pPr>
        <w:spacing w:line="276" w:lineRule="auto"/>
        <w:ind w:hanging="17"/>
      </w:pPr>
    </w:p>
    <w:p w:rsidR="00952DB1" w:rsidRDefault="00952DB1">
      <w:pPr>
        <w:spacing w:line="276" w:lineRule="auto"/>
        <w:ind w:hanging="17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Zamawiający naliczy kary umowne na warunkach i w wysokościach określonych w zawartej z wykonawcą umowie</w:t>
      </w:r>
      <w:r w:rsidR="00BB2AC2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– </w:t>
      </w:r>
      <w:r w:rsidR="00BB2AC2" w:rsidRPr="004A5EC6">
        <w:rPr>
          <w:rFonts w:ascii="Verdana" w:eastAsia="Times New Roman" w:hAnsi="Verdana" w:cs="Verdana"/>
          <w:sz w:val="18"/>
          <w:szCs w:val="18"/>
          <w:u w:val="single"/>
          <w:lang w:eastAsia="pl-PL"/>
        </w:rPr>
        <w:t xml:space="preserve">załącznik nr </w:t>
      </w:r>
      <w:r w:rsidR="004A5EC6" w:rsidRPr="004A5EC6">
        <w:rPr>
          <w:rFonts w:ascii="Verdana" w:eastAsia="Times New Roman" w:hAnsi="Verdana" w:cs="Verdana"/>
          <w:sz w:val="18"/>
          <w:szCs w:val="18"/>
          <w:u w:val="single"/>
          <w:lang w:eastAsia="pl-PL"/>
        </w:rPr>
        <w:t>5</w:t>
      </w:r>
      <w:r w:rsidR="00BB2AC2" w:rsidRPr="004A5EC6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BB2AC2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niniejszej SIWZ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</w:p>
    <w:p w:rsidR="00AD77DE" w:rsidRDefault="00AD77DE">
      <w:pPr>
        <w:spacing w:line="276" w:lineRule="auto"/>
        <w:ind w:hanging="17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1A2B6C" w:rsidRDefault="001A2B6C">
      <w:pPr>
        <w:spacing w:line="276" w:lineRule="auto"/>
        <w:ind w:hanging="17"/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</w:pPr>
    </w:p>
    <w:p w:rsidR="00952DB1" w:rsidRDefault="004A5EC6">
      <w:pPr>
        <w:spacing w:line="276" w:lineRule="auto"/>
        <w:ind w:hanging="17"/>
        <w:rPr>
          <w:rFonts w:ascii="Verdana" w:eastAsia="Times New Roman" w:hAnsi="Verdana" w:cs="Verdana"/>
          <w:i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  <w:t xml:space="preserve">Rozdział X                      </w:t>
      </w:r>
      <w:r w:rsidR="00952DB1"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pl-PL"/>
        </w:rPr>
        <w:t xml:space="preserve"> Postanowienia końcowe</w:t>
      </w:r>
    </w:p>
    <w:p w:rsidR="00952DB1" w:rsidRDefault="00952DB1">
      <w:pPr>
        <w:tabs>
          <w:tab w:val="left" w:pos="2016"/>
        </w:tabs>
        <w:spacing w:line="276" w:lineRule="auto"/>
        <w:ind w:left="1008" w:hanging="1008"/>
        <w:rPr>
          <w:rFonts w:ascii="Verdana" w:eastAsia="Times New Roman" w:hAnsi="Verdana" w:cs="Verdana"/>
          <w:iCs/>
          <w:color w:val="000000"/>
          <w:sz w:val="18"/>
          <w:szCs w:val="18"/>
          <w:lang w:eastAsia="pl-PL"/>
        </w:rPr>
      </w:pPr>
    </w:p>
    <w:p w:rsidR="00952DB1" w:rsidRDefault="004A5EC6">
      <w:pPr>
        <w:tabs>
          <w:tab w:val="left" w:pos="750"/>
        </w:tabs>
        <w:spacing w:line="276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25</w:t>
      </w:r>
      <w:r w:rsidR="00952DB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/ Rozstrzygnięcie postępowania</w:t>
      </w:r>
    </w:p>
    <w:p w:rsidR="00952DB1" w:rsidRDefault="00952DB1">
      <w:pPr>
        <w:tabs>
          <w:tab w:val="left" w:pos="750"/>
        </w:tabs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952DB1" w:rsidRDefault="00952DB1">
      <w:pPr>
        <w:tabs>
          <w:tab w:val="left" w:pos="750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1. Po złożeniu ofert wybrani przez zamawiającego oferenci zostaną w drugim etapie postępowania zaproszeni do negocjacji końcowych.</w:t>
      </w:r>
    </w:p>
    <w:p w:rsidR="00952DB1" w:rsidRDefault="00952DB1">
      <w:pPr>
        <w:tabs>
          <w:tab w:val="left" w:pos="284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2. Zamawiający dokona wyboru oferty najkorzystniejszej z punktu widzenia kryteriów przyjętych w postępowaniu, spośród ofert spełniających wymagania SIWZ wybranych w I etapie postępowania.</w:t>
      </w:r>
    </w:p>
    <w:p w:rsidR="00952DB1" w:rsidRDefault="00952DB1">
      <w:pPr>
        <w:tabs>
          <w:tab w:val="left" w:pos="284"/>
        </w:tabs>
        <w:spacing w:line="276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3. Zamawiający niezwłocznie zawiadomi wykonawców, którzy złożyli oferty </w:t>
      </w:r>
      <w:r>
        <w:rPr>
          <w:rFonts w:ascii="Verdana" w:eastAsia="Times New Roman" w:hAnsi="Verdana" w:cs="Verdana"/>
          <w:sz w:val="18"/>
          <w:szCs w:val="18"/>
          <w:lang w:eastAsia="pl-PL"/>
        </w:rPr>
        <w:t>o wyborze najkorzystniejszej oferty.</w:t>
      </w:r>
    </w:p>
    <w:p w:rsidR="00952DB1" w:rsidRPr="00EF1C45" w:rsidRDefault="00952DB1">
      <w:pPr>
        <w:tabs>
          <w:tab w:val="left" w:pos="284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F1C45">
        <w:rPr>
          <w:rFonts w:ascii="Verdana" w:eastAsia="Times New Roman" w:hAnsi="Verdana" w:cs="Verdana"/>
          <w:bCs/>
          <w:sz w:val="18"/>
          <w:szCs w:val="18"/>
          <w:lang w:eastAsia="pl-PL"/>
        </w:rPr>
        <w:t>4. Zamawiający nie przewiduje formy odwołania od decyzji wyboru oferty.</w:t>
      </w:r>
    </w:p>
    <w:p w:rsidR="00952DB1" w:rsidRDefault="00952DB1">
      <w:pPr>
        <w:tabs>
          <w:tab w:val="left" w:pos="1069"/>
          <w:tab w:val="left" w:pos="1276"/>
        </w:tabs>
        <w:spacing w:line="276" w:lineRule="auto"/>
        <w:ind w:left="709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4A5EC6">
      <w:pPr>
        <w:tabs>
          <w:tab w:val="left" w:pos="1019"/>
        </w:tabs>
        <w:spacing w:line="276" w:lineRule="auto"/>
        <w:ind w:left="284" w:hanging="284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26</w:t>
      </w:r>
      <w:r w:rsidR="00952DB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/ Unieważnienie postępowania </w:t>
      </w:r>
    </w:p>
    <w:p w:rsidR="00952DB1" w:rsidRDefault="00952DB1">
      <w:pPr>
        <w:tabs>
          <w:tab w:val="left" w:pos="1019"/>
        </w:tabs>
        <w:spacing w:line="276" w:lineRule="auto"/>
        <w:ind w:left="284" w:hanging="284"/>
        <w:rPr>
          <w:rFonts w:ascii="Verdana" w:hAnsi="Verdana" w:cs="Verdana"/>
          <w:b/>
          <w:bCs/>
          <w:sz w:val="18"/>
          <w:szCs w:val="18"/>
        </w:rPr>
      </w:pPr>
    </w:p>
    <w:p w:rsidR="00952DB1" w:rsidRDefault="00952DB1">
      <w:pPr>
        <w:numPr>
          <w:ilvl w:val="0"/>
          <w:numId w:val="13"/>
        </w:numPr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Zamawiający może unieważnić postępowanie w każdym czasie bez podania przyczyny. W związku z unieważnieniem postępowania wykonawcom nie przysługują żadne roszczenia, w tym zwrotu kosztów przygotowania oferty.</w:t>
      </w:r>
    </w:p>
    <w:p w:rsidR="00952DB1" w:rsidRDefault="00952DB1">
      <w:pPr>
        <w:numPr>
          <w:ilvl w:val="0"/>
          <w:numId w:val="13"/>
        </w:num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O unieważnieniu postępowania zamawiający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zawiadomi wszystkich wykonawców, którzy: </w:t>
      </w:r>
    </w:p>
    <w:p w:rsidR="00952DB1" w:rsidRDefault="00952DB1">
      <w:pPr>
        <w:numPr>
          <w:ilvl w:val="0"/>
          <w:numId w:val="4"/>
        </w:numPr>
        <w:tabs>
          <w:tab w:val="left" w:pos="1080"/>
        </w:tabs>
        <w:spacing w:line="276" w:lineRule="auto"/>
        <w:ind w:left="1134" w:firstLine="0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ubiegali się o udzielenie zamówienia – w przypadku unieważnienia postępowania przed upływem terminu składania ofert,</w:t>
      </w:r>
    </w:p>
    <w:p w:rsidR="00952DB1" w:rsidRDefault="00952DB1">
      <w:pPr>
        <w:numPr>
          <w:ilvl w:val="0"/>
          <w:numId w:val="4"/>
        </w:numPr>
        <w:tabs>
          <w:tab w:val="left" w:pos="1080"/>
          <w:tab w:val="left" w:pos="1137"/>
        </w:tabs>
        <w:spacing w:line="276" w:lineRule="auto"/>
        <w:ind w:left="1134" w:firstLine="0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złożyli oferty – w przypadku unieważnienia postępowania po upływie terminu składania ofert.</w:t>
      </w:r>
    </w:p>
    <w:p w:rsidR="00952DB1" w:rsidRDefault="00952DB1">
      <w:pPr>
        <w:tabs>
          <w:tab w:val="left" w:pos="567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4A5EC6">
      <w:pPr>
        <w:tabs>
          <w:tab w:val="left" w:pos="705"/>
        </w:tabs>
        <w:spacing w:line="276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27</w:t>
      </w:r>
      <w:r w:rsidR="00952DB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/ Zawarcie umowy </w:t>
      </w:r>
    </w:p>
    <w:p w:rsidR="00952DB1" w:rsidRDefault="00952DB1">
      <w:pPr>
        <w:tabs>
          <w:tab w:val="left" w:pos="705"/>
        </w:tabs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952DB1" w:rsidRDefault="00952DB1">
      <w:pPr>
        <w:numPr>
          <w:ilvl w:val="0"/>
          <w:numId w:val="15"/>
        </w:numPr>
        <w:tabs>
          <w:tab w:val="left" w:pos="1740"/>
        </w:tabs>
        <w:spacing w:line="276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Niezwłocznie, nie później jednak niż w terminie 7 dni po otrzymaniu zawiadomienia o wyborze oferty, wykonawca którego ofertę wybrano winien skontaktować się z zamawiającym w celu dokonania niezbędnych uzgodnień, w tym: ustalenia wysokości i formy zabezpieczenia należytego wykonania umowy wymaganego przez zamawiającego. </w:t>
      </w:r>
    </w:p>
    <w:p w:rsidR="00952DB1" w:rsidRDefault="00952DB1">
      <w:pPr>
        <w:numPr>
          <w:ilvl w:val="0"/>
          <w:numId w:val="15"/>
        </w:numPr>
        <w:tabs>
          <w:tab w:val="left" w:pos="1740"/>
        </w:tabs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Jeżeli wykonawca, którego oferta została wybra</w:t>
      </w:r>
      <w:r w:rsidR="00FB17D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na uchyla się od zawarcia umowy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, zamawiający wybierze ofertę najkorzystniejszą spośród pozostałych ofert.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Załączniki: </w:t>
      </w:r>
    </w:p>
    <w:p w:rsidR="00952DB1" w:rsidRDefault="00952DB1">
      <w:pPr>
        <w:spacing w:line="276" w:lineRule="auto"/>
        <w:ind w:left="567" w:hanging="567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Załącznik nr 1 – Wzór formularza ofertowego wykonawcy,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Załącznik nr 2 -</w:t>
      </w:r>
      <w:r w:rsidR="00F17D0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Wzór oświadczenia</w:t>
      </w:r>
    </w:p>
    <w:p w:rsidR="00952DB1" w:rsidRDefault="00952DB1">
      <w:pPr>
        <w:spacing w:line="276" w:lineRule="auto"/>
        <w:ind w:left="567" w:hanging="567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Załącznik nr 3 - Wykaz </w:t>
      </w:r>
      <w:r w:rsidR="002039B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wykonanych zadań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,</w:t>
      </w:r>
    </w:p>
    <w:p w:rsidR="00952DB1" w:rsidRDefault="00952DB1">
      <w:pPr>
        <w:spacing w:line="276" w:lineRule="auto"/>
        <w:ind w:left="567" w:hanging="567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Załącznik nr 4 - </w:t>
      </w:r>
      <w:r>
        <w:rPr>
          <w:rFonts w:ascii="Verdana" w:eastAsia="Times New Roman" w:hAnsi="Verdana" w:cs="Verdana"/>
          <w:sz w:val="18"/>
          <w:szCs w:val="18"/>
          <w:lang w:eastAsia="pl-PL"/>
        </w:rPr>
        <w:t>Warunki gwarancji,</w:t>
      </w:r>
    </w:p>
    <w:p w:rsidR="00BB2AC2" w:rsidRDefault="00BB2AC2" w:rsidP="00BB2AC2">
      <w:pPr>
        <w:spacing w:line="276" w:lineRule="auto"/>
        <w:ind w:left="567" w:hanging="567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lastRenderedPageBreak/>
        <w:t xml:space="preserve">Załącznik nr </w:t>
      </w:r>
      <w:r w:rsidR="004A5EC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5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– wzór umowy.</w:t>
      </w:r>
    </w:p>
    <w:p w:rsidR="00952DB1" w:rsidRPr="00140524" w:rsidRDefault="00952DB1">
      <w:pPr>
        <w:spacing w:line="276" w:lineRule="auto"/>
        <w:ind w:left="567" w:hanging="567"/>
        <w:rPr>
          <w:rFonts w:ascii="Verdana" w:eastAsia="Times New Roman" w:hAnsi="Verdana" w:cs="Verdana"/>
          <w:color w:val="FF0000"/>
          <w:sz w:val="18"/>
          <w:szCs w:val="18"/>
          <w:lang w:eastAsia="pl-PL"/>
        </w:rPr>
      </w:pPr>
    </w:p>
    <w:p w:rsidR="003B6D22" w:rsidRDefault="003B6D22">
      <w:pPr>
        <w:spacing w:line="276" w:lineRule="auto"/>
        <w:ind w:left="567" w:hanging="567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3B6D22" w:rsidRDefault="003B6D22">
      <w:pPr>
        <w:spacing w:line="276" w:lineRule="auto"/>
        <w:ind w:left="567" w:hanging="567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3B6D22" w:rsidRDefault="003B6D22">
      <w:pPr>
        <w:spacing w:line="276" w:lineRule="auto"/>
        <w:ind w:left="567" w:hanging="567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3B6D22" w:rsidRDefault="003B6D22">
      <w:pPr>
        <w:spacing w:line="276" w:lineRule="auto"/>
        <w:ind w:left="567" w:hanging="567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3B6D22" w:rsidRDefault="003B6D22">
      <w:pPr>
        <w:spacing w:line="276" w:lineRule="auto"/>
        <w:ind w:left="567" w:hanging="567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952DB1" w:rsidRDefault="00952DB1">
      <w:pPr>
        <w:pStyle w:val="Nagwek8"/>
        <w:numPr>
          <w:ilvl w:val="0"/>
          <w:numId w:val="0"/>
        </w:numPr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i w:val="0"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i w:val="0"/>
          <w:iCs w:val="0"/>
          <w:color w:val="000000"/>
          <w:sz w:val="18"/>
          <w:szCs w:val="18"/>
        </w:rPr>
        <w:t>Załącznik nr 1 do SIWZ</w:t>
      </w:r>
    </w:p>
    <w:p w:rsidR="00952DB1" w:rsidRDefault="00952DB1">
      <w:pPr>
        <w:pStyle w:val="Nagwek5"/>
        <w:tabs>
          <w:tab w:val="left" w:pos="2016"/>
          <w:tab w:val="left" w:pos="6903"/>
        </w:tabs>
        <w:spacing w:line="276" w:lineRule="auto"/>
        <w:jc w:val="center"/>
      </w:pPr>
      <w:r>
        <w:rPr>
          <w:rFonts w:ascii="Verdana" w:hAnsi="Verdana" w:cs="Verdana"/>
          <w:i w:val="0"/>
          <w:color w:val="000000"/>
          <w:sz w:val="21"/>
          <w:szCs w:val="21"/>
        </w:rPr>
        <w:t>O F E R T A</w:t>
      </w:r>
    </w:p>
    <w:p w:rsidR="00952DB1" w:rsidRDefault="00952DB1">
      <w:pPr>
        <w:tabs>
          <w:tab w:val="left" w:pos="5895"/>
        </w:tabs>
        <w:spacing w:line="276" w:lineRule="auto"/>
      </w:pPr>
    </w:p>
    <w:p w:rsidR="00952DB1" w:rsidRDefault="00952DB1">
      <w:pPr>
        <w:tabs>
          <w:tab w:val="left" w:pos="5895"/>
        </w:tabs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</w:t>
      </w:r>
    </w:p>
    <w:p w:rsidR="00952DB1" w:rsidRDefault="00952DB1">
      <w:pPr>
        <w:tabs>
          <w:tab w:val="left" w:pos="5895"/>
        </w:tabs>
        <w:spacing w:line="276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pieczęć wykonawcy </w:t>
      </w:r>
    </w:p>
    <w:p w:rsidR="00952DB1" w:rsidRDefault="00952DB1">
      <w:pPr>
        <w:tabs>
          <w:tab w:val="left" w:pos="5895"/>
        </w:tabs>
        <w:spacing w:line="276" w:lineRule="auto"/>
      </w:pPr>
    </w:p>
    <w:p w:rsidR="00952DB1" w:rsidRPr="00834C41" w:rsidRDefault="00952DB1">
      <w:pPr>
        <w:tabs>
          <w:tab w:val="left" w:pos="5895"/>
        </w:tabs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Nazwa Wykonawcy ___________________________________________________________ (zwany dalej przedsiębiorcą)</w:t>
      </w:r>
    </w:p>
    <w:p w:rsidR="00952DB1" w:rsidRDefault="00952DB1">
      <w:pPr>
        <w:spacing w:line="276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  <w:lang w:val="en-US"/>
        </w:rPr>
        <w:t>Adres</w:t>
      </w:r>
      <w:proofErr w:type="spellEnd"/>
      <w:r>
        <w:rPr>
          <w:rFonts w:ascii="Verdana" w:hAnsi="Verdana" w:cs="Verdana"/>
          <w:color w:val="000000"/>
          <w:sz w:val="18"/>
          <w:szCs w:val="18"/>
          <w:lang w:val="en-US"/>
        </w:rPr>
        <w:t>:_________________________________________________________</w:t>
      </w:r>
    </w:p>
    <w:p w:rsidR="00952DB1" w:rsidRPr="00834C41" w:rsidRDefault="00952DB1">
      <w:pPr>
        <w:spacing w:line="276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  <w:lang w:val="en-US"/>
        </w:rPr>
        <w:t>tel</w:t>
      </w:r>
      <w:proofErr w:type="spellEnd"/>
      <w:r>
        <w:rPr>
          <w:rFonts w:ascii="Verdana" w:hAnsi="Verdana" w:cs="Verdana"/>
          <w:color w:val="000000"/>
          <w:sz w:val="18"/>
          <w:szCs w:val="18"/>
          <w:lang w:val="en-US"/>
        </w:rPr>
        <w:t xml:space="preserve"> _____________________, fax ___________________, e – mail _______________________</w:t>
      </w:r>
    </w:p>
    <w:p w:rsidR="00952DB1" w:rsidRDefault="00952DB1">
      <w:pPr>
        <w:spacing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REGON_________________, NIP ______________________, KRS __________________________________</w:t>
      </w:r>
    </w:p>
    <w:p w:rsidR="00074BFE" w:rsidRDefault="00952DB1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1.</w:t>
      </w:r>
      <w:r>
        <w:rPr>
          <w:rFonts w:ascii="Verdana" w:hAnsi="Verdana" w:cs="Verdana"/>
          <w:color w:val="000000"/>
          <w:sz w:val="18"/>
          <w:szCs w:val="18"/>
        </w:rPr>
        <w:t xml:space="preserve"> W odpowiedzi na ogłoszenie o zamierzeniu przeprowadzenia inwestycji pod nazwą </w:t>
      </w:r>
    </w:p>
    <w:p w:rsidR="000D5C78" w:rsidRDefault="00922DBB" w:rsidP="000D5C78">
      <w:pPr>
        <w:spacing w:line="276" w:lineRule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  <w:r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„</w:t>
      </w:r>
      <w:r>
        <w:rPr>
          <w:rFonts w:ascii="Verdana" w:eastAsia="Times New Roman" w:hAnsi="Verdana" w:cs="Verdana"/>
          <w:b/>
          <w:sz w:val="18"/>
          <w:szCs w:val="18"/>
          <w:lang w:eastAsia="pl-PL"/>
        </w:rPr>
        <w:t>ZAPROJEKTOWANIE I WYKONANIE NAWIERZCHNI PLACU TRENINGOWEGO DLA SPORTÓW JEŹDZIECKICH</w:t>
      </w:r>
      <w:r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”</w:t>
      </w:r>
    </w:p>
    <w:p w:rsidR="00952DB1" w:rsidRDefault="00952DB1">
      <w:pPr>
        <w:tabs>
          <w:tab w:val="left" w:pos="1065"/>
        </w:tabs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2.</w:t>
      </w:r>
      <w:r>
        <w:rPr>
          <w:rFonts w:ascii="Verdana" w:hAnsi="Verdana" w:cs="Verdana"/>
          <w:color w:val="000000"/>
          <w:sz w:val="18"/>
          <w:szCs w:val="18"/>
        </w:rPr>
        <w:t xml:space="preserve"> W imieniu reprezentowanego przeze mnie przedsiębiorcy oświadczam, że ________________________________________________________________________oferuje:</w:t>
      </w:r>
    </w:p>
    <w:p w:rsidR="00952DB1" w:rsidRPr="000D5C78" w:rsidRDefault="00952DB1">
      <w:pPr>
        <w:numPr>
          <w:ilvl w:val="3"/>
          <w:numId w:val="3"/>
        </w:numPr>
        <w:tabs>
          <w:tab w:val="left" w:pos="709"/>
          <w:tab w:val="left" w:pos="1778"/>
        </w:tabs>
        <w:spacing w:line="276" w:lineRule="auto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wykonanie przedmiotu zamówienia określonego w SIWZ za łączną cenę:</w:t>
      </w:r>
    </w:p>
    <w:p w:rsidR="000D5C78" w:rsidRDefault="000D5C78" w:rsidP="000D5C78">
      <w:pPr>
        <w:numPr>
          <w:ilvl w:val="3"/>
          <w:numId w:val="3"/>
        </w:numPr>
        <w:tabs>
          <w:tab w:val="left" w:pos="709"/>
          <w:tab w:val="left" w:pos="1778"/>
        </w:tabs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</w:p>
    <w:p w:rsidR="000D5C78" w:rsidRDefault="000D5C78" w:rsidP="000D5C78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cena netto ____________zł, (słownie:_______________________________________________),</w:t>
      </w:r>
    </w:p>
    <w:p w:rsidR="000D5C78" w:rsidRDefault="000D5C78" w:rsidP="000D5C78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cena brutto ___________ zł, (słownie ______________________________________________)</w:t>
      </w:r>
    </w:p>
    <w:p w:rsidR="000D5C78" w:rsidRDefault="000D5C78" w:rsidP="000D5C78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w tym ___________ % VAT w wysokości ______________ zł, (słownie ______________________________________________)</w:t>
      </w:r>
    </w:p>
    <w:p w:rsidR="000D5C78" w:rsidRDefault="000D5C78" w:rsidP="000D5C78">
      <w:pPr>
        <w:numPr>
          <w:ilvl w:val="3"/>
          <w:numId w:val="3"/>
        </w:numPr>
        <w:tabs>
          <w:tab w:val="left" w:pos="709"/>
        </w:tabs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zgodnie z załączonym formularzem cenowym.</w:t>
      </w:r>
    </w:p>
    <w:p w:rsidR="000D5C78" w:rsidRDefault="000D5C78" w:rsidP="000D5C78">
      <w:pPr>
        <w:numPr>
          <w:ilvl w:val="3"/>
          <w:numId w:val="3"/>
        </w:numPr>
        <w:tabs>
          <w:tab w:val="left" w:pos="709"/>
          <w:tab w:val="left" w:pos="1778"/>
        </w:tabs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numPr>
          <w:ilvl w:val="3"/>
          <w:numId w:val="3"/>
        </w:numPr>
        <w:tabs>
          <w:tab w:val="left" w:pos="709"/>
        </w:tabs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Oferowana cena zawiera wszystkie koszty związane z realizacją zakresu zamówienia.</w:t>
      </w:r>
    </w:p>
    <w:p w:rsidR="00952DB1" w:rsidRDefault="00952DB1">
      <w:pPr>
        <w:numPr>
          <w:ilvl w:val="3"/>
          <w:numId w:val="3"/>
        </w:numPr>
        <w:tabs>
          <w:tab w:val="left" w:pos="709"/>
        </w:tabs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</w:p>
    <w:p w:rsidR="00952DB1" w:rsidRPr="00BF2220" w:rsidRDefault="00952DB1" w:rsidP="00E117D0">
      <w:pPr>
        <w:numPr>
          <w:ilvl w:val="0"/>
          <w:numId w:val="19"/>
        </w:numPr>
        <w:spacing w:line="276" w:lineRule="auto"/>
        <w:ind w:left="426" w:hanging="426"/>
        <w:rPr>
          <w:rFonts w:ascii="Verdana" w:hAnsi="Verdana" w:cs="Verdana"/>
          <w:b/>
          <w:color w:val="000000"/>
          <w:sz w:val="18"/>
          <w:szCs w:val="18"/>
        </w:rPr>
      </w:pPr>
      <w:r w:rsidRPr="00BF2220">
        <w:rPr>
          <w:rFonts w:ascii="Verdana" w:hAnsi="Verdana" w:cs="Verdana"/>
          <w:color w:val="000000"/>
          <w:sz w:val="18"/>
          <w:szCs w:val="18"/>
        </w:rPr>
        <w:t>Termin realizacji zamówienia</w:t>
      </w:r>
      <w:r w:rsidRPr="00C72CDF">
        <w:rPr>
          <w:rFonts w:ascii="Verdana" w:hAnsi="Verdana" w:cs="Verdana"/>
          <w:sz w:val="18"/>
          <w:szCs w:val="18"/>
        </w:rPr>
        <w:t xml:space="preserve">: </w:t>
      </w:r>
      <w:r w:rsidR="009F7A0A" w:rsidRPr="00C72CDF">
        <w:rPr>
          <w:rFonts w:ascii="Verdana" w:hAnsi="Verdana" w:cs="Verdana"/>
          <w:b/>
          <w:sz w:val="18"/>
          <w:szCs w:val="18"/>
        </w:rPr>
        <w:t xml:space="preserve"> do 3</w:t>
      </w:r>
      <w:r w:rsidR="00293896">
        <w:rPr>
          <w:rFonts w:ascii="Verdana" w:hAnsi="Verdana" w:cs="Verdana"/>
          <w:b/>
          <w:sz w:val="18"/>
          <w:szCs w:val="18"/>
        </w:rPr>
        <w:t>1</w:t>
      </w:r>
      <w:r w:rsidR="009F7A0A" w:rsidRPr="00C72CDF">
        <w:rPr>
          <w:rFonts w:ascii="Verdana" w:hAnsi="Verdana" w:cs="Verdana"/>
          <w:b/>
          <w:sz w:val="18"/>
          <w:szCs w:val="18"/>
        </w:rPr>
        <w:t>.0</w:t>
      </w:r>
      <w:r w:rsidR="00293896">
        <w:rPr>
          <w:rFonts w:ascii="Verdana" w:hAnsi="Verdana" w:cs="Verdana"/>
          <w:b/>
          <w:sz w:val="18"/>
          <w:szCs w:val="18"/>
        </w:rPr>
        <w:t>5</w:t>
      </w:r>
      <w:r w:rsidR="009F7A0A" w:rsidRPr="00C72CDF">
        <w:rPr>
          <w:rFonts w:ascii="Verdana" w:hAnsi="Verdana" w:cs="Verdana"/>
          <w:b/>
          <w:sz w:val="18"/>
          <w:szCs w:val="18"/>
        </w:rPr>
        <w:t>.20</w:t>
      </w:r>
      <w:r w:rsidR="000D5C78" w:rsidRPr="00C72CDF">
        <w:rPr>
          <w:rFonts w:ascii="Verdana" w:hAnsi="Verdana" w:cs="Verdana"/>
          <w:b/>
          <w:sz w:val="18"/>
          <w:szCs w:val="18"/>
        </w:rPr>
        <w:t>2</w:t>
      </w:r>
      <w:r w:rsidR="00922DBB">
        <w:rPr>
          <w:rFonts w:ascii="Verdana" w:hAnsi="Verdana" w:cs="Verdana"/>
          <w:b/>
          <w:sz w:val="18"/>
          <w:szCs w:val="18"/>
        </w:rPr>
        <w:t>1</w:t>
      </w:r>
      <w:r w:rsidR="000D5C78" w:rsidRPr="00C72CDF">
        <w:rPr>
          <w:rFonts w:ascii="Verdana" w:hAnsi="Verdana" w:cs="Verdana"/>
          <w:b/>
          <w:sz w:val="18"/>
          <w:szCs w:val="18"/>
        </w:rPr>
        <w:t xml:space="preserve"> </w:t>
      </w:r>
      <w:r w:rsidR="009F7A0A" w:rsidRPr="00C72CDF">
        <w:rPr>
          <w:rFonts w:ascii="Verdana" w:hAnsi="Verdana" w:cs="Verdana"/>
          <w:b/>
          <w:sz w:val="18"/>
          <w:szCs w:val="18"/>
        </w:rPr>
        <w:t>r.</w:t>
      </w:r>
    </w:p>
    <w:p w:rsidR="00A4712C" w:rsidRPr="00A4712C" w:rsidRDefault="00A4712C" w:rsidP="00A4712C">
      <w:pPr>
        <w:spacing w:line="276" w:lineRule="auto"/>
        <w:ind w:left="426"/>
        <w:rPr>
          <w:rFonts w:ascii="Verdana" w:hAnsi="Verdana" w:cs="Verdana"/>
          <w:b/>
          <w:color w:val="000000"/>
          <w:sz w:val="18"/>
          <w:szCs w:val="18"/>
        </w:rPr>
      </w:pPr>
    </w:p>
    <w:p w:rsidR="00952DB1" w:rsidRDefault="00952DB1">
      <w:pPr>
        <w:numPr>
          <w:ilvl w:val="3"/>
          <w:numId w:val="3"/>
        </w:numPr>
        <w:autoSpaceDE w:val="0"/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eastAsia="Calibri" w:hAnsi="Verdana" w:cs="Verdana"/>
          <w:b/>
          <w:bCs/>
          <w:color w:val="000000"/>
          <w:sz w:val="18"/>
          <w:szCs w:val="18"/>
        </w:rPr>
        <w:t>4.</w:t>
      </w:r>
      <w:r>
        <w:rPr>
          <w:rFonts w:ascii="Verdana" w:eastAsia="Calibri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Na realizowany przedmiot zamówienia przedsiębiorca udziela zamawiającemu ________ miesięcznej gwarancji na warunkach określonych w załączonych do niniejszej oferty „warunkach gwarancji i serwisu”.</w:t>
      </w:r>
    </w:p>
    <w:p w:rsidR="00952DB1" w:rsidRDefault="00952DB1">
      <w:pPr>
        <w:tabs>
          <w:tab w:val="left" w:pos="360"/>
        </w:tabs>
        <w:autoSpaceDE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numPr>
          <w:ilvl w:val="0"/>
          <w:numId w:val="3"/>
        </w:numPr>
        <w:tabs>
          <w:tab w:val="left" w:pos="150"/>
          <w:tab w:val="left" w:pos="786"/>
        </w:tabs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5.</w:t>
      </w:r>
      <w:r>
        <w:rPr>
          <w:rFonts w:ascii="Verdana" w:hAnsi="Verdana" w:cs="Verdana"/>
          <w:color w:val="000000"/>
          <w:sz w:val="18"/>
          <w:szCs w:val="18"/>
        </w:rPr>
        <w:t xml:space="preserve"> Przedsiębiorca zapoznał się ze specyfikacją istotnych warunków zamówienia oraz postawione w niej wymagania i warunki zawarcia umowy przyjmuje bez zastrzeżeń.</w:t>
      </w:r>
    </w:p>
    <w:p w:rsidR="00952DB1" w:rsidRDefault="00952DB1">
      <w:pPr>
        <w:numPr>
          <w:ilvl w:val="0"/>
          <w:numId w:val="3"/>
        </w:numPr>
        <w:tabs>
          <w:tab w:val="left" w:pos="720"/>
          <w:tab w:val="left" w:pos="786"/>
          <w:tab w:val="left" w:pos="1080"/>
        </w:tabs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numPr>
          <w:ilvl w:val="0"/>
          <w:numId w:val="3"/>
        </w:numPr>
        <w:tabs>
          <w:tab w:val="left" w:pos="720"/>
          <w:tab w:val="left" w:pos="786"/>
          <w:tab w:val="left" w:pos="1080"/>
        </w:tabs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6.</w:t>
      </w:r>
      <w:r>
        <w:rPr>
          <w:rFonts w:ascii="Verdana" w:hAnsi="Verdana" w:cs="Verdana"/>
          <w:color w:val="000000"/>
          <w:sz w:val="18"/>
          <w:szCs w:val="18"/>
        </w:rPr>
        <w:t xml:space="preserve"> Przedsiębiorca uważa się za związanego ofertą przez okres </w:t>
      </w:r>
      <w:r w:rsidR="00BF2220">
        <w:rPr>
          <w:rFonts w:ascii="Verdana" w:hAnsi="Verdana" w:cs="Verdana"/>
          <w:b/>
          <w:bCs/>
          <w:color w:val="000000"/>
          <w:sz w:val="18"/>
          <w:szCs w:val="18"/>
        </w:rPr>
        <w:t>3</w:t>
      </w:r>
      <w:r w:rsidR="00074BFE">
        <w:rPr>
          <w:rFonts w:ascii="Verdana" w:hAnsi="Verdana" w:cs="Verdana"/>
          <w:b/>
          <w:bCs/>
          <w:color w:val="000000"/>
          <w:sz w:val="18"/>
          <w:szCs w:val="18"/>
        </w:rPr>
        <w:t>5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dni.</w:t>
      </w:r>
      <w:bookmarkStart w:id="1" w:name="_GoBack"/>
      <w:bookmarkEnd w:id="1"/>
    </w:p>
    <w:p w:rsidR="00952DB1" w:rsidRDefault="00952DB1">
      <w:pPr>
        <w:numPr>
          <w:ilvl w:val="0"/>
          <w:numId w:val="3"/>
        </w:numPr>
        <w:tabs>
          <w:tab w:val="left" w:pos="720"/>
          <w:tab w:val="left" w:pos="786"/>
          <w:tab w:val="left" w:pos="1080"/>
        </w:tabs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numPr>
          <w:ilvl w:val="0"/>
          <w:numId w:val="3"/>
        </w:numPr>
        <w:tabs>
          <w:tab w:val="left" w:pos="720"/>
          <w:tab w:val="left" w:pos="786"/>
          <w:tab w:val="left" w:pos="1080"/>
        </w:tabs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7.</w:t>
      </w:r>
      <w:r>
        <w:rPr>
          <w:rFonts w:ascii="Verdana" w:hAnsi="Verdana" w:cs="Verdana"/>
          <w:color w:val="000000"/>
          <w:sz w:val="18"/>
          <w:szCs w:val="18"/>
        </w:rPr>
        <w:t xml:space="preserve"> W przypadku wyboru oferty przedsiębiorca zobowiązuje się do:</w:t>
      </w:r>
    </w:p>
    <w:p w:rsidR="00952DB1" w:rsidRDefault="00952DB1">
      <w:pPr>
        <w:tabs>
          <w:tab w:val="left" w:pos="2203"/>
          <w:tab w:val="left" w:pos="2563"/>
          <w:tab w:val="left" w:pos="3214"/>
        </w:tabs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zawarcia umowy w terminie i miejscu wskazanym przez zamawiającego,</w:t>
      </w:r>
    </w:p>
    <w:p w:rsidR="00952DB1" w:rsidRDefault="00952DB1">
      <w:pPr>
        <w:tabs>
          <w:tab w:val="left" w:pos="2203"/>
          <w:tab w:val="left" w:pos="2563"/>
          <w:tab w:val="left" w:pos="3214"/>
        </w:tabs>
        <w:spacing w:line="276" w:lineRule="auto"/>
      </w:pPr>
      <w:r>
        <w:rPr>
          <w:rFonts w:ascii="Verdana" w:hAnsi="Verdana" w:cs="Verdana"/>
          <w:color w:val="000000"/>
          <w:sz w:val="18"/>
          <w:szCs w:val="18"/>
        </w:rPr>
        <w:t>- wniesienia zabezpieczenia należytego wykonania umowy w formie wskazanej przez zamawiającego w wysokości określonej w SIWZ.</w:t>
      </w:r>
    </w:p>
    <w:p w:rsidR="00952DB1" w:rsidRDefault="00952DB1">
      <w:pPr>
        <w:numPr>
          <w:ilvl w:val="0"/>
          <w:numId w:val="3"/>
        </w:numPr>
        <w:tabs>
          <w:tab w:val="left" w:pos="0"/>
          <w:tab w:val="left" w:pos="180"/>
        </w:tabs>
        <w:spacing w:line="276" w:lineRule="auto"/>
        <w:ind w:left="0" w:firstLine="0"/>
      </w:pPr>
    </w:p>
    <w:p w:rsidR="00952DB1" w:rsidRDefault="00952DB1">
      <w:pPr>
        <w:numPr>
          <w:ilvl w:val="0"/>
          <w:numId w:val="3"/>
        </w:numPr>
        <w:tabs>
          <w:tab w:val="left" w:pos="0"/>
          <w:tab w:val="left" w:pos="180"/>
        </w:tabs>
        <w:spacing w:line="276" w:lineRule="auto"/>
        <w:ind w:left="0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9.</w:t>
      </w:r>
      <w:r>
        <w:rPr>
          <w:rFonts w:ascii="Verdana" w:hAnsi="Verdana" w:cs="Verdana"/>
          <w:color w:val="000000"/>
          <w:sz w:val="18"/>
          <w:szCs w:val="18"/>
        </w:rPr>
        <w:t xml:space="preserve"> Oświadczam, że  zamówienie przedsiębiorca wykona osobiście, z wyjątkiem:  </w:t>
      </w:r>
    </w:p>
    <w:p w:rsidR="00952DB1" w:rsidRDefault="00952DB1">
      <w:pPr>
        <w:spacing w:line="276" w:lineRule="auto"/>
      </w:pPr>
      <w:r>
        <w:rPr>
          <w:rFonts w:ascii="Verdana" w:hAnsi="Verdana" w:cs="Verdana"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</w:t>
      </w:r>
    </w:p>
    <w:p w:rsidR="00952DB1" w:rsidRDefault="00952DB1">
      <w:pPr>
        <w:spacing w:line="276" w:lineRule="auto"/>
      </w:pPr>
    </w:p>
    <w:p w:rsidR="00952DB1" w:rsidRDefault="00952DB1">
      <w:pPr>
        <w:spacing w:line="276" w:lineRule="auto"/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10.</w:t>
      </w:r>
      <w:r>
        <w:rPr>
          <w:rFonts w:ascii="Verdana" w:hAnsi="Verdana" w:cs="Verdana"/>
          <w:color w:val="000000"/>
          <w:sz w:val="18"/>
          <w:szCs w:val="18"/>
        </w:rPr>
        <w:t xml:space="preserve"> Oświadczam, że przedsiębiorca spełnia warunki udziału w postępowaniu.</w:t>
      </w:r>
    </w:p>
    <w:p w:rsidR="00952DB1" w:rsidRDefault="00952DB1">
      <w:pPr>
        <w:spacing w:line="276" w:lineRule="auto"/>
      </w:pPr>
    </w:p>
    <w:p w:rsidR="00952DB1" w:rsidRDefault="00952DB1">
      <w:pPr>
        <w:spacing w:line="276" w:lineRule="auto"/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11.</w:t>
      </w:r>
      <w:r>
        <w:rPr>
          <w:rFonts w:ascii="Verdana" w:hAnsi="Verdana" w:cs="Verdana"/>
          <w:color w:val="000000"/>
          <w:sz w:val="18"/>
          <w:szCs w:val="18"/>
        </w:rPr>
        <w:t xml:space="preserve"> Oświadczam, że przedmiot oferty jest w pełni zgodny z przedmiotem zamówienia określonym w SIWZ.</w:t>
      </w:r>
    </w:p>
    <w:p w:rsidR="00952DB1" w:rsidRDefault="00952DB1">
      <w:pPr>
        <w:spacing w:line="276" w:lineRule="auto"/>
      </w:pPr>
    </w:p>
    <w:p w:rsidR="00952DB1" w:rsidRDefault="00952DB1">
      <w:pPr>
        <w:spacing w:line="276" w:lineRule="auto"/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12.</w:t>
      </w:r>
      <w:r>
        <w:rPr>
          <w:rFonts w:ascii="Verdana" w:hAnsi="Verdana" w:cs="Verdana"/>
          <w:color w:val="000000"/>
          <w:sz w:val="18"/>
          <w:szCs w:val="18"/>
        </w:rPr>
        <w:t xml:space="preserve"> Oświadczam, że do wykonania zakresu przedmiotowego umowy przedsiębiorca zastosuje materiały i dostarczy urządzenia spełniające wymagania określone prawem oraz posiadające stosowne świadectwa, atesty, certyfikaty wymagane postanowieniami  SIWZ.</w:t>
      </w:r>
    </w:p>
    <w:p w:rsidR="00952DB1" w:rsidRDefault="00952DB1">
      <w:pPr>
        <w:spacing w:line="276" w:lineRule="auto"/>
      </w:pPr>
    </w:p>
    <w:p w:rsidR="00952DB1" w:rsidRDefault="00952DB1">
      <w:pPr>
        <w:autoSpaceDE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13.</w:t>
      </w:r>
      <w:r>
        <w:rPr>
          <w:rFonts w:ascii="Verdana" w:hAnsi="Verdana" w:cs="Verdana"/>
          <w:color w:val="000000"/>
          <w:sz w:val="18"/>
          <w:szCs w:val="18"/>
        </w:rPr>
        <w:t xml:space="preserve"> Dane pełnomocnika w przypadku składania oferty wspólnej:</w:t>
      </w:r>
    </w:p>
    <w:p w:rsidR="00952DB1" w:rsidRDefault="00952DB1">
      <w:pPr>
        <w:autoSpaceDE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Nazwisko, imię _____________________________________________</w:t>
      </w:r>
    </w:p>
    <w:p w:rsidR="00952DB1" w:rsidRDefault="00952DB1">
      <w:pPr>
        <w:autoSpaceDE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Stanowisko _________________________________________________</w:t>
      </w:r>
    </w:p>
    <w:p w:rsidR="00952DB1" w:rsidRDefault="00952DB1">
      <w:pPr>
        <w:autoSpaceDE w:val="0"/>
        <w:spacing w:line="276" w:lineRule="auto"/>
      </w:pPr>
      <w:r>
        <w:rPr>
          <w:rFonts w:ascii="Verdana" w:hAnsi="Verdana" w:cs="Verdana"/>
          <w:color w:val="000000"/>
          <w:sz w:val="18"/>
          <w:szCs w:val="18"/>
        </w:rPr>
        <w:t>Telefon _______________________, Fax ____________________________</w:t>
      </w:r>
    </w:p>
    <w:p w:rsidR="00952DB1" w:rsidRDefault="00952DB1">
      <w:pPr>
        <w:autoSpaceDE w:val="0"/>
        <w:spacing w:line="276" w:lineRule="auto"/>
      </w:pPr>
    </w:p>
    <w:p w:rsidR="00952DB1" w:rsidRDefault="00952DB1">
      <w:pPr>
        <w:autoSpaceDE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14.</w:t>
      </w:r>
      <w:r>
        <w:rPr>
          <w:rFonts w:ascii="Verdana" w:hAnsi="Verdana" w:cs="Verdana"/>
          <w:color w:val="000000"/>
          <w:sz w:val="18"/>
          <w:szCs w:val="18"/>
        </w:rPr>
        <w:t xml:space="preserve"> Zastrzeżenie wykonawcy</w:t>
      </w:r>
    </w:p>
    <w:p w:rsidR="00952DB1" w:rsidRDefault="00952DB1">
      <w:pPr>
        <w:tabs>
          <w:tab w:val="left" w:pos="9000"/>
        </w:tabs>
        <w:autoSpaceDE w:val="0"/>
        <w:spacing w:line="276" w:lineRule="auto"/>
        <w:rPr>
          <w:rFonts w:ascii="Verdana" w:eastAsia="Times New Roman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Niżej wymienione dokumenty składające się na ofertę stanowią tajemnicę przedsiębiorstwa i nie mogą być ogólnie udostępnione:</w:t>
      </w:r>
    </w:p>
    <w:p w:rsidR="00952DB1" w:rsidRDefault="00952DB1">
      <w:pPr>
        <w:tabs>
          <w:tab w:val="left" w:pos="9000"/>
        </w:tabs>
        <w:autoSpaceDE w:val="0"/>
        <w:spacing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</w:t>
      </w:r>
    </w:p>
    <w:p w:rsidR="00952DB1" w:rsidRDefault="00952DB1">
      <w:pPr>
        <w:tabs>
          <w:tab w:val="left" w:pos="9000"/>
        </w:tabs>
        <w:autoSpaceDE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15. </w:t>
      </w:r>
      <w:r>
        <w:rPr>
          <w:rFonts w:ascii="Verdana" w:hAnsi="Verdana" w:cs="Verdana"/>
          <w:color w:val="000000"/>
          <w:sz w:val="18"/>
          <w:szCs w:val="18"/>
        </w:rPr>
        <w:t xml:space="preserve">Inne informacje wykonawcy: </w:t>
      </w:r>
    </w:p>
    <w:p w:rsidR="00952DB1" w:rsidRDefault="00952DB1">
      <w:pPr>
        <w:tabs>
          <w:tab w:val="left" w:pos="9000"/>
        </w:tabs>
        <w:autoSpaceDE w:val="0"/>
        <w:spacing w:line="276" w:lineRule="auto"/>
        <w:rPr>
          <w:rFonts w:ascii="Verdana" w:eastAsia="Times New Roman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</w:t>
      </w: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Miejscowość, dnia</w:t>
      </w:r>
    </w:p>
    <w:p w:rsidR="00952DB1" w:rsidRDefault="00952DB1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_________________________________</w:t>
      </w:r>
    </w:p>
    <w:p w:rsidR="00952DB1" w:rsidRDefault="00952DB1">
      <w:pPr>
        <w:pStyle w:val="Tekstpodstawowywcity31"/>
        <w:spacing w:line="276" w:lineRule="auto"/>
        <w:ind w:left="4956" w:firstLine="0"/>
        <w:rPr>
          <w:rFonts w:ascii="Verdana" w:hAnsi="Verdana" w:cs="Verdana"/>
          <w:color w:val="000000"/>
          <w:sz w:val="14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___________________________________</w:t>
      </w:r>
    </w:p>
    <w:p w:rsidR="00952DB1" w:rsidRPr="00075F85" w:rsidRDefault="00952DB1">
      <w:pPr>
        <w:pStyle w:val="Tekstpodstawowywcity31"/>
        <w:spacing w:line="276" w:lineRule="auto"/>
        <w:ind w:left="4956" w:firstLine="0"/>
        <w:rPr>
          <w:rFonts w:ascii="Verdana" w:hAnsi="Verdana" w:cs="Verdana"/>
          <w:b/>
          <w:color w:val="000000"/>
          <w:sz w:val="12"/>
          <w:szCs w:val="12"/>
        </w:rPr>
      </w:pPr>
      <w:r w:rsidRPr="00075F85">
        <w:rPr>
          <w:rFonts w:ascii="Verdana" w:hAnsi="Verdana" w:cs="Verdana"/>
          <w:color w:val="000000"/>
          <w:sz w:val="12"/>
          <w:szCs w:val="12"/>
        </w:rPr>
        <w:t>czytelny podpis lub podpisy i imienne pieczęcie osoby lub osób upoważnionych do reprezentowania wykonawcy</w:t>
      </w: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CF7496" w:rsidRDefault="00CF7496" w:rsidP="00CF7496">
      <w:pPr>
        <w:pStyle w:val="Tekstpodstawowy"/>
      </w:pPr>
    </w:p>
    <w:p w:rsidR="00CF7496" w:rsidRPr="00CF7496" w:rsidRDefault="00CF7496" w:rsidP="00CF7496">
      <w:pPr>
        <w:pStyle w:val="Tekstpodstawowy"/>
      </w:pPr>
    </w:p>
    <w:p w:rsidR="00D87F3B" w:rsidRDefault="00D87F3B" w:rsidP="00D87F3B">
      <w:pPr>
        <w:pStyle w:val="Tekstpodstawowy"/>
        <w:rPr>
          <w:sz w:val="16"/>
          <w:szCs w:val="16"/>
        </w:rPr>
      </w:pPr>
    </w:p>
    <w:p w:rsidR="00922DBB" w:rsidRDefault="00922DBB" w:rsidP="00D87F3B">
      <w:pPr>
        <w:pStyle w:val="Tekstpodstawowy"/>
        <w:rPr>
          <w:sz w:val="16"/>
          <w:szCs w:val="16"/>
        </w:rPr>
      </w:pPr>
    </w:p>
    <w:p w:rsidR="00922DBB" w:rsidRDefault="00922DBB" w:rsidP="00D87F3B">
      <w:pPr>
        <w:pStyle w:val="Tekstpodstawowy"/>
        <w:rPr>
          <w:sz w:val="16"/>
          <w:szCs w:val="16"/>
        </w:rPr>
      </w:pPr>
    </w:p>
    <w:p w:rsidR="00922DBB" w:rsidRDefault="00922DBB" w:rsidP="00D87F3B">
      <w:pPr>
        <w:pStyle w:val="Tekstpodstawowy"/>
        <w:rPr>
          <w:sz w:val="16"/>
          <w:szCs w:val="16"/>
        </w:rPr>
      </w:pPr>
    </w:p>
    <w:p w:rsidR="00922DBB" w:rsidRDefault="00922DBB" w:rsidP="00D87F3B">
      <w:pPr>
        <w:pStyle w:val="Tekstpodstawowy"/>
        <w:rPr>
          <w:sz w:val="16"/>
          <w:szCs w:val="16"/>
        </w:rPr>
      </w:pPr>
    </w:p>
    <w:p w:rsidR="00922DBB" w:rsidRDefault="00922DBB" w:rsidP="00D87F3B">
      <w:pPr>
        <w:pStyle w:val="Tekstpodstawowy"/>
        <w:rPr>
          <w:sz w:val="16"/>
          <w:szCs w:val="16"/>
        </w:rPr>
      </w:pPr>
    </w:p>
    <w:p w:rsidR="00922DBB" w:rsidRDefault="00922DBB" w:rsidP="00D87F3B">
      <w:pPr>
        <w:pStyle w:val="Tekstpodstawowy"/>
        <w:rPr>
          <w:sz w:val="16"/>
          <w:szCs w:val="16"/>
        </w:rPr>
      </w:pPr>
    </w:p>
    <w:p w:rsidR="00922DBB" w:rsidRPr="00D87F3B" w:rsidRDefault="00922DBB" w:rsidP="00D87F3B">
      <w:pPr>
        <w:pStyle w:val="Tekstpodstawowy"/>
        <w:rPr>
          <w:sz w:val="16"/>
          <w:szCs w:val="16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D77DE" w:rsidRDefault="00A4712C" w:rsidP="00AD77DE">
      <w:pPr>
        <w:pStyle w:val="Nagwek8"/>
        <w:tabs>
          <w:tab w:val="left" w:pos="2880"/>
          <w:tab w:val="left" w:pos="7335"/>
        </w:tabs>
        <w:spacing w:before="0" w:after="0" w:line="276" w:lineRule="auto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A4712C" w:rsidRPr="00A4712C" w:rsidRDefault="00A4712C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952DB1" w:rsidRDefault="00952DB1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i w:val="0"/>
          <w:iCs w:val="0"/>
          <w:color w:val="000000"/>
          <w:sz w:val="18"/>
          <w:szCs w:val="18"/>
        </w:rPr>
        <w:t>Załącznik nr 2 do SIWZ</w:t>
      </w:r>
    </w:p>
    <w:p w:rsidR="00952DB1" w:rsidRDefault="00952DB1">
      <w:pPr>
        <w:tabs>
          <w:tab w:val="left" w:pos="5895"/>
        </w:tabs>
        <w:spacing w:line="276" w:lineRule="auto"/>
        <w:rPr>
          <w:rFonts w:ascii="Verdana" w:hAnsi="Verdana" w:cs="Verdana"/>
          <w:b/>
          <w:color w:val="000000"/>
          <w:sz w:val="18"/>
          <w:szCs w:val="18"/>
        </w:rPr>
      </w:pPr>
    </w:p>
    <w:p w:rsidR="00952DB1" w:rsidRDefault="00952DB1">
      <w:pPr>
        <w:tabs>
          <w:tab w:val="left" w:pos="5895"/>
        </w:tabs>
        <w:spacing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tabs>
          <w:tab w:val="left" w:pos="5895"/>
        </w:tabs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</w:t>
      </w:r>
    </w:p>
    <w:p w:rsidR="00952DB1" w:rsidRDefault="00952DB1">
      <w:pPr>
        <w:tabs>
          <w:tab w:val="left" w:pos="5895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pieczęć wykonawcy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22"/>
        </w:rPr>
        <w:t>Oświadczenie</w:t>
      </w:r>
    </w:p>
    <w:p w:rsidR="00952DB1" w:rsidRDefault="00952DB1">
      <w:pPr>
        <w:spacing w:line="276" w:lineRule="auto"/>
        <w:rPr>
          <w:rFonts w:ascii="Verdana" w:hAnsi="Verdana" w:cs="Verdana"/>
          <w:b/>
          <w:sz w:val="18"/>
          <w:szCs w:val="18"/>
        </w:rPr>
      </w:pPr>
    </w:p>
    <w:p w:rsidR="00952DB1" w:rsidRDefault="00952DB1">
      <w:pPr>
        <w:autoSpaceDE w:val="0"/>
        <w:spacing w:line="276" w:lineRule="auto"/>
        <w:rPr>
          <w:rFonts w:ascii="Verdana" w:hAnsi="Verdana" w:cs="Verdana"/>
          <w:b/>
          <w:sz w:val="18"/>
          <w:szCs w:val="18"/>
        </w:rPr>
      </w:pPr>
    </w:p>
    <w:p w:rsidR="00854EE9" w:rsidRDefault="00952DB1" w:rsidP="00854EE9">
      <w:pPr>
        <w:spacing w:line="276" w:lineRule="auto"/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b/>
          <w:bCs/>
          <w:sz w:val="18"/>
          <w:szCs w:val="18"/>
        </w:rPr>
        <w:t>dot.</w:t>
      </w:r>
      <w:r>
        <w:rPr>
          <w:rFonts w:ascii="Verdana" w:hAnsi="Verdana" w:cs="Verdana"/>
          <w:sz w:val="18"/>
          <w:szCs w:val="18"/>
        </w:rPr>
        <w:t xml:space="preserve"> nazwa przedmiotu postępowania </w:t>
      </w:r>
      <w:r w:rsidR="00922DBB"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„</w:t>
      </w:r>
      <w:r w:rsidR="00922DBB">
        <w:rPr>
          <w:rFonts w:ascii="Verdana" w:eastAsia="Times New Roman" w:hAnsi="Verdana" w:cs="Verdana"/>
          <w:b/>
          <w:sz w:val="18"/>
          <w:szCs w:val="18"/>
          <w:lang w:eastAsia="pl-PL"/>
        </w:rPr>
        <w:t>ZAPROJEKTOWANIE I WYKONANIE NAWIERZCHNI PLACU TRENINGOWEGO DLA SPORTÓW JEŹDZIECKICH</w:t>
      </w:r>
      <w:r w:rsidR="00922DBB" w:rsidRPr="005E188A">
        <w:rPr>
          <w:rFonts w:ascii="Verdana" w:eastAsia="Times New Roman" w:hAnsi="Verdana" w:cs="Verdana"/>
          <w:b/>
          <w:sz w:val="18"/>
          <w:szCs w:val="18"/>
          <w:lang w:eastAsia="pl-PL"/>
        </w:rPr>
        <w:t>”</w:t>
      </w:r>
    </w:p>
    <w:p w:rsidR="00A206BA" w:rsidRDefault="00A206BA" w:rsidP="00A206BA">
      <w:pPr>
        <w:spacing w:line="276" w:lineRule="auto"/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</w:pP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Oświadczam, że podmiot, który reprezentuję spełnia warunki udziału w niniejszym postępowaniu  dotyczące: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1/ posiadania uprawnień do wykonywania określonej działalności lub czynności, jeżeli przepisy prawa nakładają obowiązek ich posiadania, 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2/ posiadania wiedzy i doświadczenia,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3/ dysponowania odpowiednim potencjałem technicznym oraz osobami zdolnymi do wykonania  zamówienia, 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4/ sytuacji ekonomicznej i finansowej.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Miejscowość, dnia</w:t>
      </w: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__________________________________</w:t>
      </w: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wcity31"/>
        <w:spacing w:line="276" w:lineRule="auto"/>
        <w:ind w:left="4956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___________________________________</w:t>
      </w:r>
    </w:p>
    <w:p w:rsidR="00854EE9" w:rsidRDefault="00952DB1" w:rsidP="00854EE9">
      <w:pPr>
        <w:pStyle w:val="Tekstpodstawowywcity31"/>
        <w:spacing w:line="276" w:lineRule="auto"/>
        <w:ind w:left="4956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czytelny podpis lub podpisy i imienne pieczęcie osoby lub osób upoważnionych do reprezentowania wykonawcy</w:t>
      </w:r>
    </w:p>
    <w:p w:rsidR="00B54868" w:rsidRDefault="00B54868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B54868" w:rsidRDefault="00B54868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B54868" w:rsidRDefault="00B54868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B54868" w:rsidRDefault="00B54868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B54868" w:rsidRDefault="00B54868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B54868" w:rsidRDefault="00B54868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B54868" w:rsidRDefault="00B54868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936D20" w:rsidRDefault="00936D20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936D20" w:rsidRDefault="00936D20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936D20" w:rsidRDefault="00936D20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936D20" w:rsidRDefault="00936D20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936D20" w:rsidRDefault="00936D20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936D20" w:rsidRDefault="00936D20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936D20" w:rsidRDefault="00936D20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B54868" w:rsidRDefault="00B54868" w:rsidP="00AD77DE">
      <w:pPr>
        <w:spacing w:line="276" w:lineRule="auto"/>
        <w:rPr>
          <w:rFonts w:ascii="Verdana" w:hAnsi="Verdana" w:cs="Verdana"/>
          <w:b/>
          <w:color w:val="000000"/>
          <w:sz w:val="18"/>
          <w:szCs w:val="18"/>
        </w:rPr>
      </w:pPr>
    </w:p>
    <w:p w:rsidR="00B54868" w:rsidRDefault="00B54868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B54868" w:rsidRDefault="00B54868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922DBB" w:rsidRDefault="00922DBB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952DB1" w:rsidRDefault="00952DB1">
      <w:pPr>
        <w:spacing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Załącznik nr 3 do SIWZ</w:t>
      </w:r>
    </w:p>
    <w:p w:rsidR="00952DB1" w:rsidRDefault="00952DB1">
      <w:pPr>
        <w:tabs>
          <w:tab w:val="left" w:pos="5895"/>
        </w:tabs>
        <w:spacing w:line="276" w:lineRule="auto"/>
        <w:rPr>
          <w:rFonts w:ascii="Verdana" w:hAnsi="Verdana" w:cs="Verdana"/>
          <w:b/>
          <w:color w:val="000000"/>
          <w:sz w:val="18"/>
          <w:szCs w:val="18"/>
        </w:rPr>
      </w:pPr>
    </w:p>
    <w:p w:rsidR="00952DB1" w:rsidRDefault="00952DB1">
      <w:pPr>
        <w:tabs>
          <w:tab w:val="left" w:pos="5895"/>
        </w:tabs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</w:t>
      </w:r>
    </w:p>
    <w:p w:rsidR="00952DB1" w:rsidRDefault="00952DB1">
      <w:pPr>
        <w:tabs>
          <w:tab w:val="left" w:pos="5895"/>
        </w:tabs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pieczęć wykonawcy</w:t>
      </w:r>
    </w:p>
    <w:p w:rsidR="00952DB1" w:rsidRDefault="00952DB1">
      <w:pPr>
        <w:tabs>
          <w:tab w:val="left" w:pos="5895"/>
        </w:tabs>
        <w:spacing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tabs>
          <w:tab w:val="left" w:pos="5895"/>
        </w:tabs>
        <w:spacing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 w:rsidP="00A75F2D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Wykaz wykonanych </w:t>
      </w:r>
      <w:r w:rsidR="00A75F2D">
        <w:rPr>
          <w:rFonts w:ascii="Verdana" w:hAnsi="Verdana" w:cs="Verdana"/>
          <w:color w:val="000000"/>
          <w:sz w:val="18"/>
          <w:szCs w:val="18"/>
        </w:rPr>
        <w:t>analogicznych zadań</w:t>
      </w:r>
      <w:r>
        <w:rPr>
          <w:rFonts w:ascii="Verdana" w:hAnsi="Verdana" w:cs="Verdana"/>
          <w:sz w:val="18"/>
          <w:szCs w:val="18"/>
        </w:rPr>
        <w:t xml:space="preserve">, w zakresie niezbędnym do wykazania spełnia warunku wiedzy i doświadczenia. </w:t>
      </w:r>
    </w:p>
    <w:p w:rsidR="00952DB1" w:rsidRDefault="00952DB1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Nazwa Wykonawcy _________________________________________________________</w:t>
      </w:r>
    </w:p>
    <w:p w:rsidR="00952DB1" w:rsidRDefault="00952DB1">
      <w:pPr>
        <w:pStyle w:val="Tekstpodstawowy32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Adres Wykonawcy __________________________________________________________</w:t>
      </w:r>
    </w:p>
    <w:p w:rsidR="00952DB1" w:rsidRDefault="00952DB1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7"/>
        <w:gridCol w:w="4536"/>
        <w:gridCol w:w="1275"/>
        <w:gridCol w:w="1276"/>
        <w:gridCol w:w="1648"/>
      </w:tblGrid>
      <w:tr w:rsidR="00952DB1">
        <w:trPr>
          <w:trHeight w:val="31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L.p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Przedmiot zamówienia </w:t>
            </w:r>
          </w:p>
          <w:p w:rsidR="00952DB1" w:rsidRDefault="00952DB1">
            <w:pPr>
              <w:pStyle w:val="pkt"/>
              <w:spacing w:line="276" w:lineRule="auto"/>
              <w:ind w:left="0" w:firstLine="0"/>
            </w:pPr>
            <w:r>
              <w:rPr>
                <w:rFonts w:ascii="Verdana" w:hAnsi="Verdana" w:cs="Verdana"/>
                <w:sz w:val="18"/>
                <w:szCs w:val="18"/>
              </w:rPr>
              <w:t>(charakterystyka wykonanej pracy wraz z informacją czy został załączony dokument potwierdzający, że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 zostały wykonane lub są wykonywane należycie.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Całkowita wartość </w:t>
            </w:r>
          </w:p>
          <w:p w:rsidR="00952DB1" w:rsidRDefault="00952DB1">
            <w:pPr>
              <w:pStyle w:val="pkt"/>
              <w:spacing w:line="276" w:lineRule="auto"/>
              <w:ind w:left="0" w:firstLine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(brutto)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Terminy wykonania robót: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od– do (dzień, miesiąc, rok)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Miejsce wykonywania, nazwa zamawiającego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2DB1">
        <w:trPr>
          <w:trHeight w:val="373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</w:tr>
      <w:tr w:rsidR="00952DB1">
        <w:trPr>
          <w:trHeight w:val="373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</w:tr>
      <w:tr w:rsidR="00952DB1">
        <w:trPr>
          <w:trHeight w:val="373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</w:tr>
      <w:tr w:rsidR="00952DB1">
        <w:trPr>
          <w:trHeight w:val="373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</w:tr>
      <w:tr w:rsidR="00952DB1">
        <w:trPr>
          <w:trHeight w:val="373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</w:tr>
      <w:tr w:rsidR="00952DB1">
        <w:trPr>
          <w:trHeight w:val="373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DB1" w:rsidRDefault="00952DB1">
            <w:pPr>
              <w:pStyle w:val="pkt"/>
              <w:snapToGrid w:val="0"/>
              <w:spacing w:line="276" w:lineRule="auto"/>
              <w:ind w:left="0" w:firstLine="0"/>
            </w:pPr>
          </w:p>
        </w:tc>
      </w:tr>
    </w:tbl>
    <w:p w:rsidR="00952DB1" w:rsidRDefault="00952DB1">
      <w:pPr>
        <w:pStyle w:val="pkt"/>
        <w:spacing w:line="276" w:lineRule="auto"/>
        <w:ind w:left="284" w:hanging="284"/>
        <w:rPr>
          <w:rFonts w:ascii="Verdana" w:hAnsi="Verdana" w:cs="Verdana"/>
          <w:sz w:val="18"/>
          <w:szCs w:val="18"/>
        </w:rPr>
      </w:pPr>
    </w:p>
    <w:p w:rsidR="00952DB1" w:rsidRDefault="00952DB1">
      <w:pPr>
        <w:pStyle w:val="pkt"/>
        <w:spacing w:line="276" w:lineRule="auto"/>
        <w:ind w:left="284" w:hanging="284"/>
        <w:rPr>
          <w:rFonts w:ascii="Verdana" w:hAnsi="Verdana" w:cs="Verdana"/>
          <w:sz w:val="18"/>
          <w:szCs w:val="18"/>
        </w:rPr>
      </w:pPr>
    </w:p>
    <w:p w:rsidR="00952DB1" w:rsidRDefault="00952DB1">
      <w:pPr>
        <w:pStyle w:val="pkt"/>
        <w:spacing w:line="276" w:lineRule="auto"/>
        <w:ind w:left="284" w:hanging="284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Miejscowość, dnia</w:t>
      </w: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__________________________________</w:t>
      </w: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wcity31"/>
        <w:spacing w:line="276" w:lineRule="auto"/>
        <w:ind w:left="4956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___________________________________</w:t>
      </w:r>
    </w:p>
    <w:p w:rsidR="00952DB1" w:rsidRDefault="00952DB1">
      <w:pPr>
        <w:pStyle w:val="Tekstpodstawowywcity31"/>
        <w:spacing w:line="276" w:lineRule="auto"/>
        <w:ind w:left="4956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czytelny podpis lub podpisy i imienne pieczęcie osoby lub osób upoważnionych do reprezentowania wykonawcy</w:t>
      </w:r>
    </w:p>
    <w:p w:rsidR="00952DB1" w:rsidRDefault="00952DB1">
      <w:pPr>
        <w:pStyle w:val="Nagwek8"/>
        <w:tabs>
          <w:tab w:val="left" w:pos="2880"/>
          <w:tab w:val="left" w:pos="7335"/>
        </w:tabs>
        <w:spacing w:before="0" w:after="0"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Nagwek8"/>
        <w:tabs>
          <w:tab w:val="left" w:pos="2880"/>
          <w:tab w:val="left" w:pos="7335"/>
        </w:tabs>
        <w:spacing w:before="0" w:after="0"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Nagwek8"/>
        <w:tabs>
          <w:tab w:val="left" w:pos="2880"/>
          <w:tab w:val="left" w:pos="7335"/>
        </w:tabs>
        <w:spacing w:before="0" w:after="0"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Nagwek8"/>
        <w:numPr>
          <w:ilvl w:val="0"/>
          <w:numId w:val="1"/>
        </w:numPr>
        <w:tabs>
          <w:tab w:val="left" w:pos="2880"/>
          <w:tab w:val="left" w:pos="7335"/>
        </w:tabs>
        <w:spacing w:before="0" w:after="0"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Nagwek8"/>
        <w:tabs>
          <w:tab w:val="left" w:pos="2880"/>
          <w:tab w:val="left" w:pos="7335"/>
        </w:tabs>
        <w:spacing w:before="0" w:after="0"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Nagwek8"/>
        <w:tabs>
          <w:tab w:val="left" w:pos="2880"/>
          <w:tab w:val="left" w:pos="7335"/>
        </w:tabs>
        <w:spacing w:before="0" w:after="0"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Pr="00AD77DE" w:rsidRDefault="00952DB1" w:rsidP="00AD77DE">
      <w:pPr>
        <w:pStyle w:val="Nagwek8"/>
        <w:tabs>
          <w:tab w:val="left" w:pos="2880"/>
          <w:tab w:val="left" w:pos="7335"/>
        </w:tabs>
        <w:spacing w:before="0" w:after="0"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Nagwek8"/>
        <w:tabs>
          <w:tab w:val="left" w:pos="2880"/>
          <w:tab w:val="left" w:pos="7335"/>
        </w:tabs>
        <w:spacing w:before="0" w:after="0"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2039B8" w:rsidRPr="002039B8" w:rsidRDefault="002039B8" w:rsidP="002039B8">
      <w:pPr>
        <w:pStyle w:val="Tekstpodstawowy"/>
      </w:pPr>
    </w:p>
    <w:p w:rsidR="00952DB1" w:rsidRDefault="00952DB1">
      <w:pPr>
        <w:pStyle w:val="Nagwek8"/>
        <w:tabs>
          <w:tab w:val="left" w:pos="2880"/>
          <w:tab w:val="left" w:pos="7335"/>
        </w:tabs>
        <w:spacing w:before="0" w:after="0" w:line="276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i w:val="0"/>
          <w:iCs w:val="0"/>
          <w:color w:val="000000"/>
          <w:sz w:val="18"/>
          <w:szCs w:val="18"/>
        </w:rPr>
        <w:t>Załącznik nr 4 do SIWZ</w:t>
      </w:r>
    </w:p>
    <w:p w:rsidR="00952DB1" w:rsidRDefault="00952DB1">
      <w:pPr>
        <w:spacing w:line="276" w:lineRule="auto"/>
        <w:rPr>
          <w:rFonts w:ascii="Verdana" w:hAnsi="Verdana" w:cs="Verdana"/>
          <w:b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WARUNKI GWARANCJI</w:t>
      </w:r>
    </w:p>
    <w:p w:rsidR="00952DB1" w:rsidRDefault="00952DB1">
      <w:pPr>
        <w:pStyle w:val="Nagwek2"/>
        <w:spacing w:line="276" w:lineRule="auto"/>
        <w:ind w:right="-568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Nagwek2"/>
        <w:spacing w:line="276" w:lineRule="auto"/>
        <w:ind w:right="-568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ind w:right="-5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Warunki oferowane:</w:t>
      </w:r>
    </w:p>
    <w:p w:rsidR="00952DB1" w:rsidRDefault="00952DB1">
      <w:pPr>
        <w:spacing w:line="276" w:lineRule="auto"/>
        <w:ind w:right="-5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__________________________________________________________________,</w:t>
      </w:r>
    </w:p>
    <w:p w:rsidR="00952DB1" w:rsidRDefault="00952DB1">
      <w:pPr>
        <w:spacing w:line="276" w:lineRule="auto"/>
        <w:ind w:right="-5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__________________________________________________________________,</w:t>
      </w:r>
    </w:p>
    <w:p w:rsidR="00952DB1" w:rsidRDefault="00952DB1">
      <w:pPr>
        <w:spacing w:line="276" w:lineRule="auto"/>
        <w:ind w:right="-5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__________________________________________________________________,</w:t>
      </w:r>
    </w:p>
    <w:p w:rsidR="00952DB1" w:rsidRDefault="00952DB1">
      <w:pPr>
        <w:spacing w:line="276" w:lineRule="auto"/>
        <w:ind w:right="-5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___________________________________________________________________,</w:t>
      </w:r>
    </w:p>
    <w:p w:rsidR="00952DB1" w:rsidRDefault="00952DB1">
      <w:pPr>
        <w:spacing w:line="276" w:lineRule="auto"/>
        <w:ind w:right="-568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ind w:right="-568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ind w:right="-568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ind w:right="-5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Uwaga: 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każdego urządzenia dołączona zostanie karta gwarancyjna wskazująca jako adresata gwarancji zamawiającego, który będzie zgłaszał wszystkie wady, usterki i awarie bezpośrednio do podmiotu wskazanego w gwarancji.</w:t>
      </w: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ind w:right="-568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ind w:right="-568"/>
        <w:rPr>
          <w:rFonts w:ascii="Verdana" w:hAnsi="Verdana" w:cs="Verdana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Times New Roman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Miejscowość, dnia</w:t>
      </w: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__________________________________</w:t>
      </w: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wcity31"/>
        <w:spacing w:line="276" w:lineRule="auto"/>
        <w:ind w:left="4956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___________________________________</w:t>
      </w:r>
    </w:p>
    <w:p w:rsidR="00952DB1" w:rsidRDefault="00952DB1">
      <w:pPr>
        <w:pStyle w:val="Tekstpodstawowywcity31"/>
        <w:spacing w:line="276" w:lineRule="auto"/>
        <w:ind w:left="4956"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czytelny podpis lub podpisy i imienne pieczęcie osoby lub osób upoważnionych do reprezentowania wykonawcy</w:t>
      </w:r>
    </w:p>
    <w:p w:rsidR="00952DB1" w:rsidRDefault="00952DB1">
      <w:pPr>
        <w:pStyle w:val="Nagwek8"/>
        <w:tabs>
          <w:tab w:val="left" w:pos="2880"/>
          <w:tab w:val="left" w:pos="7335"/>
        </w:tabs>
        <w:spacing w:before="0" w:after="0"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"/>
        <w:tabs>
          <w:tab w:val="left" w:pos="2880"/>
          <w:tab w:val="left" w:pos="7335"/>
        </w:tabs>
        <w:spacing w:line="276" w:lineRule="auto"/>
        <w:ind w:left="1440" w:hanging="144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"/>
        <w:tabs>
          <w:tab w:val="left" w:pos="2880"/>
          <w:tab w:val="left" w:pos="7335"/>
        </w:tabs>
        <w:spacing w:line="276" w:lineRule="auto"/>
        <w:ind w:left="1440" w:hanging="144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"/>
        <w:tabs>
          <w:tab w:val="left" w:pos="2880"/>
          <w:tab w:val="left" w:pos="7335"/>
        </w:tabs>
        <w:spacing w:line="276" w:lineRule="auto"/>
        <w:ind w:left="1440" w:hanging="144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"/>
        <w:tabs>
          <w:tab w:val="left" w:pos="2880"/>
          <w:tab w:val="left" w:pos="7335"/>
        </w:tabs>
        <w:spacing w:line="276" w:lineRule="auto"/>
        <w:ind w:left="1440" w:hanging="144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"/>
        <w:tabs>
          <w:tab w:val="left" w:pos="2880"/>
          <w:tab w:val="left" w:pos="7335"/>
        </w:tabs>
        <w:spacing w:line="276" w:lineRule="auto"/>
        <w:ind w:left="1440" w:hanging="144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"/>
        <w:tabs>
          <w:tab w:val="left" w:pos="2880"/>
          <w:tab w:val="left" w:pos="7335"/>
        </w:tabs>
        <w:spacing w:line="276" w:lineRule="auto"/>
        <w:ind w:left="1440" w:hanging="144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"/>
        <w:tabs>
          <w:tab w:val="left" w:pos="2880"/>
          <w:tab w:val="left" w:pos="7335"/>
        </w:tabs>
        <w:spacing w:line="276" w:lineRule="auto"/>
        <w:ind w:left="1440" w:hanging="144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"/>
        <w:tabs>
          <w:tab w:val="left" w:pos="2880"/>
          <w:tab w:val="left" w:pos="7335"/>
        </w:tabs>
        <w:spacing w:line="276" w:lineRule="auto"/>
        <w:ind w:left="1440" w:hanging="144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"/>
        <w:tabs>
          <w:tab w:val="left" w:pos="2880"/>
          <w:tab w:val="left" w:pos="7335"/>
        </w:tabs>
        <w:spacing w:line="276" w:lineRule="auto"/>
        <w:ind w:left="1440" w:hanging="144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"/>
        <w:tabs>
          <w:tab w:val="left" w:pos="2880"/>
          <w:tab w:val="left" w:pos="7335"/>
        </w:tabs>
        <w:spacing w:line="276" w:lineRule="auto"/>
        <w:ind w:left="1440" w:hanging="144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Tekstpodstawowy"/>
        <w:tabs>
          <w:tab w:val="left" w:pos="2880"/>
          <w:tab w:val="left" w:pos="7335"/>
        </w:tabs>
        <w:spacing w:line="276" w:lineRule="auto"/>
        <w:ind w:left="1440" w:hanging="1440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pStyle w:val="Nagwek8"/>
        <w:numPr>
          <w:ilvl w:val="0"/>
          <w:numId w:val="0"/>
        </w:numPr>
        <w:tabs>
          <w:tab w:val="left" w:pos="2880"/>
          <w:tab w:val="left" w:pos="7335"/>
        </w:tabs>
        <w:spacing w:before="0" w:after="0"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numPr>
          <w:ilvl w:val="0"/>
          <w:numId w:val="2"/>
        </w:numPr>
        <w:spacing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numPr>
          <w:ilvl w:val="0"/>
          <w:numId w:val="2"/>
        </w:numPr>
        <w:spacing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</w:p>
    <w:p w:rsidR="00952DB1" w:rsidRDefault="00952DB1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</w:p>
    <w:sectPr w:rsidR="00952DB1" w:rsidSect="00436D66"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FA" w:rsidRDefault="00A65FFA">
      <w:r>
        <w:separator/>
      </w:r>
    </w:p>
  </w:endnote>
  <w:endnote w:type="continuationSeparator" w:id="0">
    <w:p w:rsidR="00A65FFA" w:rsidRDefault="00A6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Malgun Gothic"/>
    <w:charset w:val="8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72Co00"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T731o00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49" w:rsidRDefault="00633A95">
    <w:pPr>
      <w:pStyle w:val="Stopka"/>
      <w:jc w:val="right"/>
      <w:rPr>
        <w:rFonts w:ascii="Verdana" w:hAnsi="Verdana" w:cs="Verdana"/>
        <w:sz w:val="18"/>
        <w:szCs w:val="18"/>
      </w:rPr>
    </w:pPr>
    <w:r>
      <w:fldChar w:fldCharType="begin"/>
    </w:r>
    <w:r w:rsidR="00CF6B49">
      <w:instrText xml:space="preserve"> PAGE </w:instrText>
    </w:r>
    <w:r>
      <w:fldChar w:fldCharType="separate"/>
    </w:r>
    <w:r w:rsidR="00AD77DE">
      <w:rPr>
        <w:noProof/>
      </w:rPr>
      <w:t>1</w:t>
    </w:r>
    <w:r>
      <w:rPr>
        <w:noProof/>
      </w:rPr>
      <w:fldChar w:fldCharType="end"/>
    </w:r>
  </w:p>
  <w:p w:rsidR="00CF6B49" w:rsidRDefault="00CF6B49">
    <w:pPr>
      <w:jc w:val="center"/>
      <w:rPr>
        <w:rFonts w:ascii="Verdana" w:hAnsi="Verdana" w:cs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FA" w:rsidRDefault="00A65FFA">
      <w:r>
        <w:separator/>
      </w:r>
    </w:p>
  </w:footnote>
  <w:footnote w:type="continuationSeparator" w:id="0">
    <w:p w:rsidR="00A65FFA" w:rsidRDefault="00A65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8"/>
        <w:szCs w:val="28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Univers-PL" w:hAnsi="Verdana" w:cs="Arial"/>
        <w:i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59D0FD06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b w:val="0"/>
        <w:strike w:val="0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Cs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ascii="Verdana" w:eastAsia="Times New Roman" w:hAnsi="Verdana" w:cs="Times New Roman"/>
        <w:sz w:val="18"/>
        <w:szCs w:val="18"/>
        <w:lang w:eastAsia="pl-P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ascii="Verdana" w:eastAsia="Times New Roman" w:hAnsi="Verdana" w:cs="Times New Roman"/>
        <w:bCs/>
        <w:sz w:val="18"/>
        <w:szCs w:val="18"/>
        <w:highlight w:val="yellow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Verdana" w:eastAsia="Times New Roman" w:hAnsi="Verdana" w:cs="Times New Roman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iCs/>
        <w:sz w:val="18"/>
        <w:szCs w:val="18"/>
        <w:lang w:val="pl-P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Cs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b w:val="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trike/>
        <w:sz w:val="24"/>
        <w:szCs w:val="24"/>
        <w:highlight w:val="yellow"/>
      </w:rPr>
    </w:lvl>
  </w:abstractNum>
  <w:abstractNum w:abstractNumId="18">
    <w:nsid w:val="12602091"/>
    <w:multiLevelType w:val="hybridMultilevel"/>
    <w:tmpl w:val="004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8C02C2"/>
    <w:multiLevelType w:val="hybridMultilevel"/>
    <w:tmpl w:val="004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852F4"/>
    <w:multiLevelType w:val="hybridMultilevel"/>
    <w:tmpl w:val="004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4647F"/>
    <w:multiLevelType w:val="hybridMultilevel"/>
    <w:tmpl w:val="004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548B9"/>
    <w:multiLevelType w:val="hybridMultilevel"/>
    <w:tmpl w:val="58EAA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87C80"/>
    <w:multiLevelType w:val="hybridMultilevel"/>
    <w:tmpl w:val="004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A2A8D"/>
    <w:multiLevelType w:val="hybridMultilevel"/>
    <w:tmpl w:val="AE4E8B52"/>
    <w:lvl w:ilvl="0" w:tplc="32E4E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1261"/>
    <w:multiLevelType w:val="hybridMultilevel"/>
    <w:tmpl w:val="85708ABE"/>
    <w:lvl w:ilvl="0" w:tplc="83340476">
      <w:start w:val="1"/>
      <w:numFmt w:val="decimal"/>
      <w:lvlText w:val="%1)"/>
      <w:lvlJc w:val="left"/>
      <w:pPr>
        <w:ind w:left="720" w:hanging="360"/>
      </w:pPr>
      <w:rPr>
        <w:rFonts w:eastAsia="TT72Co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B7428"/>
    <w:multiLevelType w:val="hybridMultilevel"/>
    <w:tmpl w:val="966E9A6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047C9"/>
    <w:multiLevelType w:val="hybridMultilevel"/>
    <w:tmpl w:val="FF1C8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21"/>
  </w:num>
  <w:num w:numId="21">
    <w:abstractNumId w:val="23"/>
  </w:num>
  <w:num w:numId="22">
    <w:abstractNumId w:val="19"/>
  </w:num>
  <w:num w:numId="23">
    <w:abstractNumId w:val="25"/>
  </w:num>
  <w:num w:numId="24">
    <w:abstractNumId w:val="18"/>
  </w:num>
  <w:num w:numId="25">
    <w:abstractNumId w:val="20"/>
  </w:num>
  <w:num w:numId="26">
    <w:abstractNumId w:val="26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5F85"/>
    <w:rsid w:val="00002533"/>
    <w:rsid w:val="00002729"/>
    <w:rsid w:val="00012904"/>
    <w:rsid w:val="000417F8"/>
    <w:rsid w:val="00045D92"/>
    <w:rsid w:val="0004692C"/>
    <w:rsid w:val="000735D7"/>
    <w:rsid w:val="00074BFE"/>
    <w:rsid w:val="00075F85"/>
    <w:rsid w:val="00076FC9"/>
    <w:rsid w:val="00085C46"/>
    <w:rsid w:val="000A091E"/>
    <w:rsid w:val="000B033F"/>
    <w:rsid w:val="000D5C78"/>
    <w:rsid w:val="000E4EEF"/>
    <w:rsid w:val="00107530"/>
    <w:rsid w:val="001166DE"/>
    <w:rsid w:val="00131147"/>
    <w:rsid w:val="00136896"/>
    <w:rsid w:val="0014034E"/>
    <w:rsid w:val="00140524"/>
    <w:rsid w:val="00145D19"/>
    <w:rsid w:val="00153267"/>
    <w:rsid w:val="00160D4F"/>
    <w:rsid w:val="00162E02"/>
    <w:rsid w:val="00186335"/>
    <w:rsid w:val="00193C7C"/>
    <w:rsid w:val="001A2B6C"/>
    <w:rsid w:val="001D5AA8"/>
    <w:rsid w:val="001D5EA2"/>
    <w:rsid w:val="002039B8"/>
    <w:rsid w:val="0020651C"/>
    <w:rsid w:val="00207344"/>
    <w:rsid w:val="002145DD"/>
    <w:rsid w:val="00223491"/>
    <w:rsid w:val="002301B9"/>
    <w:rsid w:val="0023268C"/>
    <w:rsid w:val="00243AF9"/>
    <w:rsid w:val="00246557"/>
    <w:rsid w:val="002470CD"/>
    <w:rsid w:val="00272309"/>
    <w:rsid w:val="002740BA"/>
    <w:rsid w:val="00274776"/>
    <w:rsid w:val="00277C8C"/>
    <w:rsid w:val="00284672"/>
    <w:rsid w:val="00287612"/>
    <w:rsid w:val="00290613"/>
    <w:rsid w:val="00293896"/>
    <w:rsid w:val="002C0729"/>
    <w:rsid w:val="002D21C7"/>
    <w:rsid w:val="002E4652"/>
    <w:rsid w:val="002E73BE"/>
    <w:rsid w:val="002F1569"/>
    <w:rsid w:val="002F764A"/>
    <w:rsid w:val="00306C41"/>
    <w:rsid w:val="00311254"/>
    <w:rsid w:val="00315676"/>
    <w:rsid w:val="003479C2"/>
    <w:rsid w:val="003B086C"/>
    <w:rsid w:val="003B1ABB"/>
    <w:rsid w:val="003B6D22"/>
    <w:rsid w:val="003C4965"/>
    <w:rsid w:val="003C785A"/>
    <w:rsid w:val="003D6ECA"/>
    <w:rsid w:val="00406A50"/>
    <w:rsid w:val="004304FA"/>
    <w:rsid w:val="00436D66"/>
    <w:rsid w:val="00454B11"/>
    <w:rsid w:val="004800A2"/>
    <w:rsid w:val="00487C03"/>
    <w:rsid w:val="004A1091"/>
    <w:rsid w:val="004A5EC6"/>
    <w:rsid w:val="004D0D64"/>
    <w:rsid w:val="004E3750"/>
    <w:rsid w:val="004E4BC5"/>
    <w:rsid w:val="00502C3F"/>
    <w:rsid w:val="00504DAB"/>
    <w:rsid w:val="00504E02"/>
    <w:rsid w:val="00506D4B"/>
    <w:rsid w:val="00513A1F"/>
    <w:rsid w:val="00514194"/>
    <w:rsid w:val="00515F47"/>
    <w:rsid w:val="0054456D"/>
    <w:rsid w:val="00556301"/>
    <w:rsid w:val="00571076"/>
    <w:rsid w:val="00593A5D"/>
    <w:rsid w:val="00596CAF"/>
    <w:rsid w:val="005A4FC6"/>
    <w:rsid w:val="005C23BC"/>
    <w:rsid w:val="005C652B"/>
    <w:rsid w:val="005D3F23"/>
    <w:rsid w:val="005D6237"/>
    <w:rsid w:val="005E0BE2"/>
    <w:rsid w:val="005E188A"/>
    <w:rsid w:val="005F3D0E"/>
    <w:rsid w:val="00602A01"/>
    <w:rsid w:val="00610533"/>
    <w:rsid w:val="00633A95"/>
    <w:rsid w:val="00640223"/>
    <w:rsid w:val="00642CB9"/>
    <w:rsid w:val="00646841"/>
    <w:rsid w:val="00656C0B"/>
    <w:rsid w:val="006572CE"/>
    <w:rsid w:val="00662971"/>
    <w:rsid w:val="00663F84"/>
    <w:rsid w:val="00671DF0"/>
    <w:rsid w:val="00672715"/>
    <w:rsid w:val="00683060"/>
    <w:rsid w:val="00690F3F"/>
    <w:rsid w:val="00697060"/>
    <w:rsid w:val="006A1FCA"/>
    <w:rsid w:val="006E5EF9"/>
    <w:rsid w:val="006F524D"/>
    <w:rsid w:val="0070527B"/>
    <w:rsid w:val="0070643A"/>
    <w:rsid w:val="00723F3C"/>
    <w:rsid w:val="007318F3"/>
    <w:rsid w:val="00734DBF"/>
    <w:rsid w:val="00736072"/>
    <w:rsid w:val="00744EBF"/>
    <w:rsid w:val="0075188B"/>
    <w:rsid w:val="00770EC8"/>
    <w:rsid w:val="00772AE5"/>
    <w:rsid w:val="007A09DE"/>
    <w:rsid w:val="007A1CA2"/>
    <w:rsid w:val="007B45BF"/>
    <w:rsid w:val="007C5BBE"/>
    <w:rsid w:val="00801CF0"/>
    <w:rsid w:val="00834C41"/>
    <w:rsid w:val="0083698E"/>
    <w:rsid w:val="008427B2"/>
    <w:rsid w:val="00854EE9"/>
    <w:rsid w:val="008776F1"/>
    <w:rsid w:val="00887C18"/>
    <w:rsid w:val="00895AC1"/>
    <w:rsid w:val="008A0469"/>
    <w:rsid w:val="008A70BB"/>
    <w:rsid w:val="008C7F6C"/>
    <w:rsid w:val="008D2E0D"/>
    <w:rsid w:val="008E641E"/>
    <w:rsid w:val="008F14B7"/>
    <w:rsid w:val="00901EB4"/>
    <w:rsid w:val="009135B4"/>
    <w:rsid w:val="00913D01"/>
    <w:rsid w:val="00922DBB"/>
    <w:rsid w:val="00933400"/>
    <w:rsid w:val="00933625"/>
    <w:rsid w:val="00936D20"/>
    <w:rsid w:val="00952DB1"/>
    <w:rsid w:val="00962B69"/>
    <w:rsid w:val="00990E80"/>
    <w:rsid w:val="009920E4"/>
    <w:rsid w:val="00994B77"/>
    <w:rsid w:val="00994CB1"/>
    <w:rsid w:val="009A07AB"/>
    <w:rsid w:val="009B4328"/>
    <w:rsid w:val="009C2E32"/>
    <w:rsid w:val="009F7A0A"/>
    <w:rsid w:val="00A0705B"/>
    <w:rsid w:val="00A10897"/>
    <w:rsid w:val="00A15B57"/>
    <w:rsid w:val="00A206BA"/>
    <w:rsid w:val="00A4712C"/>
    <w:rsid w:val="00A54B37"/>
    <w:rsid w:val="00A65FFA"/>
    <w:rsid w:val="00A75F2D"/>
    <w:rsid w:val="00A8341B"/>
    <w:rsid w:val="00AB1CFB"/>
    <w:rsid w:val="00AC3A0F"/>
    <w:rsid w:val="00AD0B1A"/>
    <w:rsid w:val="00AD2546"/>
    <w:rsid w:val="00AD77DE"/>
    <w:rsid w:val="00AF02B3"/>
    <w:rsid w:val="00B001BE"/>
    <w:rsid w:val="00B10637"/>
    <w:rsid w:val="00B12A2D"/>
    <w:rsid w:val="00B438FF"/>
    <w:rsid w:val="00B54868"/>
    <w:rsid w:val="00B70F8D"/>
    <w:rsid w:val="00B87973"/>
    <w:rsid w:val="00B9570C"/>
    <w:rsid w:val="00BB2AC2"/>
    <w:rsid w:val="00BC1403"/>
    <w:rsid w:val="00BE5061"/>
    <w:rsid w:val="00BF2220"/>
    <w:rsid w:val="00C12A4F"/>
    <w:rsid w:val="00C72CDF"/>
    <w:rsid w:val="00C77696"/>
    <w:rsid w:val="00C92778"/>
    <w:rsid w:val="00CA29F4"/>
    <w:rsid w:val="00CB0876"/>
    <w:rsid w:val="00CC5E3A"/>
    <w:rsid w:val="00CD3D8C"/>
    <w:rsid w:val="00CF112B"/>
    <w:rsid w:val="00CF380E"/>
    <w:rsid w:val="00CF6B49"/>
    <w:rsid w:val="00CF7496"/>
    <w:rsid w:val="00CF760D"/>
    <w:rsid w:val="00D03C81"/>
    <w:rsid w:val="00D33741"/>
    <w:rsid w:val="00D420B4"/>
    <w:rsid w:val="00D46973"/>
    <w:rsid w:val="00D46F50"/>
    <w:rsid w:val="00D50040"/>
    <w:rsid w:val="00D61F8C"/>
    <w:rsid w:val="00D759A0"/>
    <w:rsid w:val="00D87F3B"/>
    <w:rsid w:val="00D92E4D"/>
    <w:rsid w:val="00DB4C5B"/>
    <w:rsid w:val="00DC24BC"/>
    <w:rsid w:val="00DC50B1"/>
    <w:rsid w:val="00DE36DE"/>
    <w:rsid w:val="00E117D0"/>
    <w:rsid w:val="00E17508"/>
    <w:rsid w:val="00E47EA9"/>
    <w:rsid w:val="00E65068"/>
    <w:rsid w:val="00E918F0"/>
    <w:rsid w:val="00EB17DA"/>
    <w:rsid w:val="00EB6460"/>
    <w:rsid w:val="00EB7A04"/>
    <w:rsid w:val="00EC08A1"/>
    <w:rsid w:val="00EC459E"/>
    <w:rsid w:val="00ED2EA6"/>
    <w:rsid w:val="00EE1B4D"/>
    <w:rsid w:val="00EE3FD5"/>
    <w:rsid w:val="00EF1C45"/>
    <w:rsid w:val="00F12CFD"/>
    <w:rsid w:val="00F17D06"/>
    <w:rsid w:val="00F31D80"/>
    <w:rsid w:val="00F32FA1"/>
    <w:rsid w:val="00F50705"/>
    <w:rsid w:val="00F5481C"/>
    <w:rsid w:val="00F64C94"/>
    <w:rsid w:val="00F90D11"/>
    <w:rsid w:val="00F94390"/>
    <w:rsid w:val="00FB17DF"/>
    <w:rsid w:val="00FB38FA"/>
    <w:rsid w:val="00FB3CBA"/>
    <w:rsid w:val="00FC227B"/>
    <w:rsid w:val="00FD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66"/>
    <w:pPr>
      <w:suppressAutoHyphens/>
      <w:jc w:val="both"/>
    </w:pPr>
    <w:rPr>
      <w:rFonts w:eastAsia="SimSun" w:cs="Calibri"/>
      <w:kern w:val="1"/>
      <w:sz w:val="24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436D66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Tekstpodstawowy"/>
    <w:qFormat/>
    <w:rsid w:val="00436D66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i/>
      <w:iCs/>
      <w:szCs w:val="24"/>
    </w:rPr>
  </w:style>
  <w:style w:type="paragraph" w:styleId="Nagwek3">
    <w:name w:val="heading 3"/>
    <w:basedOn w:val="Normalny"/>
    <w:next w:val="Tekstpodstawowy"/>
    <w:qFormat/>
    <w:rsid w:val="00436D66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436D66"/>
    <w:pPr>
      <w:keepNext/>
      <w:numPr>
        <w:ilvl w:val="3"/>
        <w:numId w:val="1"/>
      </w:numPr>
      <w:spacing w:line="120" w:lineRule="atLeast"/>
      <w:ind w:left="567" w:hanging="567"/>
      <w:jc w:val="center"/>
      <w:outlineLvl w:val="3"/>
    </w:pPr>
    <w:rPr>
      <w:rFonts w:ascii="Arial Narrow" w:eastAsia="Times New Roman" w:hAnsi="Arial Narrow" w:cs="Times New Roman"/>
      <w:b/>
    </w:rPr>
  </w:style>
  <w:style w:type="paragraph" w:styleId="Nagwek5">
    <w:name w:val="heading 5"/>
    <w:basedOn w:val="Normalny"/>
    <w:next w:val="Tekstpodstawowy"/>
    <w:qFormat/>
    <w:rsid w:val="00436D66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436D66"/>
    <w:pPr>
      <w:numPr>
        <w:ilvl w:val="5"/>
        <w:numId w:val="1"/>
      </w:numPr>
      <w:spacing w:before="240" w:after="60" w:line="100" w:lineRule="atLeast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Tekstpodstawowy"/>
    <w:qFormat/>
    <w:rsid w:val="00436D66"/>
    <w:pPr>
      <w:keepNext/>
      <w:numPr>
        <w:ilvl w:val="6"/>
        <w:numId w:val="1"/>
      </w:numPr>
      <w:spacing w:line="100" w:lineRule="atLeast"/>
      <w:ind w:left="0" w:firstLine="705"/>
      <w:outlineLvl w:val="6"/>
    </w:pPr>
    <w:rPr>
      <w:rFonts w:ascii="Arial Narrow" w:eastAsia="Times New Roman" w:hAnsi="Arial Narrow" w:cs="Times New Roman"/>
      <w:szCs w:val="20"/>
    </w:rPr>
  </w:style>
  <w:style w:type="paragraph" w:styleId="Nagwek8">
    <w:name w:val="heading 8"/>
    <w:basedOn w:val="Normalny"/>
    <w:next w:val="Tekstpodstawowy"/>
    <w:qFormat/>
    <w:rsid w:val="00436D66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Tekstpodstawowy"/>
    <w:qFormat/>
    <w:rsid w:val="00436D66"/>
    <w:pPr>
      <w:keepNext/>
      <w:numPr>
        <w:ilvl w:val="8"/>
        <w:numId w:val="1"/>
      </w:numPr>
      <w:spacing w:line="360" w:lineRule="atLeast"/>
      <w:outlineLvl w:val="8"/>
    </w:pPr>
    <w:rPr>
      <w:rFonts w:ascii="Arial Narrow" w:eastAsia="Times New Roman" w:hAnsi="Arial Narrow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6D66"/>
  </w:style>
  <w:style w:type="character" w:customStyle="1" w:styleId="WW8Num1z1">
    <w:name w:val="WW8Num1z1"/>
    <w:rsid w:val="00436D66"/>
  </w:style>
  <w:style w:type="character" w:customStyle="1" w:styleId="WW8Num1z2">
    <w:name w:val="WW8Num1z2"/>
    <w:rsid w:val="00436D66"/>
  </w:style>
  <w:style w:type="character" w:customStyle="1" w:styleId="WW8Num1z3">
    <w:name w:val="WW8Num1z3"/>
    <w:rsid w:val="00436D66"/>
  </w:style>
  <w:style w:type="character" w:customStyle="1" w:styleId="WW8Num1z4">
    <w:name w:val="WW8Num1z4"/>
    <w:rsid w:val="00436D66"/>
  </w:style>
  <w:style w:type="character" w:customStyle="1" w:styleId="WW8Num1z5">
    <w:name w:val="WW8Num1z5"/>
    <w:rsid w:val="00436D66"/>
  </w:style>
  <w:style w:type="character" w:customStyle="1" w:styleId="WW8Num1z6">
    <w:name w:val="WW8Num1z6"/>
    <w:rsid w:val="00436D66"/>
  </w:style>
  <w:style w:type="character" w:customStyle="1" w:styleId="WW8Num1z7">
    <w:name w:val="WW8Num1z7"/>
    <w:rsid w:val="00436D66"/>
  </w:style>
  <w:style w:type="character" w:customStyle="1" w:styleId="WW8Num1z8">
    <w:name w:val="WW8Num1z8"/>
    <w:rsid w:val="00436D66"/>
  </w:style>
  <w:style w:type="character" w:customStyle="1" w:styleId="WW8Num2z0">
    <w:name w:val="WW8Num2z0"/>
    <w:rsid w:val="00436D66"/>
    <w:rPr>
      <w:rFonts w:ascii="Times New Roman" w:hAnsi="Times New Roman" w:cs="Times New Roman"/>
      <w:b/>
      <w:i/>
      <w:sz w:val="16"/>
      <w:szCs w:val="16"/>
    </w:rPr>
  </w:style>
  <w:style w:type="character" w:customStyle="1" w:styleId="WW8Num2z1">
    <w:name w:val="WW8Num2z1"/>
    <w:rsid w:val="00436D66"/>
  </w:style>
  <w:style w:type="character" w:customStyle="1" w:styleId="WW8Num2z2">
    <w:name w:val="WW8Num2z2"/>
    <w:rsid w:val="00436D66"/>
  </w:style>
  <w:style w:type="character" w:customStyle="1" w:styleId="WW8Num2z3">
    <w:name w:val="WW8Num2z3"/>
    <w:rsid w:val="00436D66"/>
  </w:style>
  <w:style w:type="character" w:customStyle="1" w:styleId="WW8Num2z4">
    <w:name w:val="WW8Num2z4"/>
    <w:rsid w:val="00436D66"/>
  </w:style>
  <w:style w:type="character" w:customStyle="1" w:styleId="WW8Num2z5">
    <w:name w:val="WW8Num2z5"/>
    <w:rsid w:val="00436D66"/>
  </w:style>
  <w:style w:type="character" w:customStyle="1" w:styleId="WW8Num2z6">
    <w:name w:val="WW8Num2z6"/>
    <w:rsid w:val="00436D66"/>
  </w:style>
  <w:style w:type="character" w:customStyle="1" w:styleId="WW8Num2z7">
    <w:name w:val="WW8Num2z7"/>
    <w:rsid w:val="00436D66"/>
  </w:style>
  <w:style w:type="character" w:customStyle="1" w:styleId="WW8Num2z8">
    <w:name w:val="WW8Num2z8"/>
    <w:rsid w:val="00436D66"/>
  </w:style>
  <w:style w:type="character" w:customStyle="1" w:styleId="WW8Num3z0">
    <w:name w:val="WW8Num3z0"/>
    <w:rsid w:val="00436D6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WW8Num3z1">
    <w:name w:val="WW8Num3z1"/>
    <w:rsid w:val="00436D66"/>
  </w:style>
  <w:style w:type="character" w:customStyle="1" w:styleId="WW8Num3z2">
    <w:name w:val="WW8Num3z2"/>
    <w:rsid w:val="00436D66"/>
  </w:style>
  <w:style w:type="character" w:customStyle="1" w:styleId="WW8Num3z3">
    <w:name w:val="WW8Num3z3"/>
    <w:rsid w:val="00436D66"/>
    <w:rPr>
      <w:rFonts w:ascii="Times New Roman" w:hAnsi="Times New Roman" w:cs="Times New Roman"/>
      <w:sz w:val="18"/>
      <w:szCs w:val="18"/>
    </w:rPr>
  </w:style>
  <w:style w:type="character" w:customStyle="1" w:styleId="WW8Num3z4">
    <w:name w:val="WW8Num3z4"/>
    <w:rsid w:val="00436D66"/>
  </w:style>
  <w:style w:type="character" w:customStyle="1" w:styleId="WW8Num3z5">
    <w:name w:val="WW8Num3z5"/>
    <w:rsid w:val="00436D66"/>
  </w:style>
  <w:style w:type="character" w:customStyle="1" w:styleId="WW8Num3z6">
    <w:name w:val="WW8Num3z6"/>
    <w:rsid w:val="00436D66"/>
  </w:style>
  <w:style w:type="character" w:customStyle="1" w:styleId="WW8Num3z7">
    <w:name w:val="WW8Num3z7"/>
    <w:rsid w:val="00436D66"/>
  </w:style>
  <w:style w:type="character" w:customStyle="1" w:styleId="WW8Num3z8">
    <w:name w:val="WW8Num3z8"/>
    <w:rsid w:val="00436D66"/>
  </w:style>
  <w:style w:type="character" w:customStyle="1" w:styleId="WW8Num4z0">
    <w:name w:val="WW8Num4z0"/>
    <w:rsid w:val="00436D66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WW8Num4z1">
    <w:name w:val="WW8Num4z1"/>
    <w:rsid w:val="00436D66"/>
  </w:style>
  <w:style w:type="character" w:customStyle="1" w:styleId="WW8Num4z2">
    <w:name w:val="WW8Num4z2"/>
    <w:rsid w:val="00436D66"/>
  </w:style>
  <w:style w:type="character" w:customStyle="1" w:styleId="WW8Num4z3">
    <w:name w:val="WW8Num4z3"/>
    <w:rsid w:val="00436D66"/>
  </w:style>
  <w:style w:type="character" w:customStyle="1" w:styleId="WW8Num4z4">
    <w:name w:val="WW8Num4z4"/>
    <w:rsid w:val="00436D66"/>
  </w:style>
  <w:style w:type="character" w:customStyle="1" w:styleId="WW8Num4z5">
    <w:name w:val="WW8Num4z5"/>
    <w:rsid w:val="00436D66"/>
  </w:style>
  <w:style w:type="character" w:customStyle="1" w:styleId="WW8Num4z6">
    <w:name w:val="WW8Num4z6"/>
    <w:rsid w:val="00436D66"/>
  </w:style>
  <w:style w:type="character" w:customStyle="1" w:styleId="WW8Num4z7">
    <w:name w:val="WW8Num4z7"/>
    <w:rsid w:val="00436D66"/>
  </w:style>
  <w:style w:type="character" w:customStyle="1" w:styleId="WW8Num4z8">
    <w:name w:val="WW8Num4z8"/>
    <w:rsid w:val="00436D66"/>
  </w:style>
  <w:style w:type="character" w:customStyle="1" w:styleId="WW8Num5z0">
    <w:name w:val="WW8Num5z0"/>
    <w:rsid w:val="00436D66"/>
    <w:rPr>
      <w:rFonts w:ascii="Verdana" w:eastAsia="Univers-PL" w:hAnsi="Verdana" w:cs="Arial"/>
      <w:iCs/>
      <w:sz w:val="18"/>
      <w:szCs w:val="18"/>
    </w:rPr>
  </w:style>
  <w:style w:type="character" w:customStyle="1" w:styleId="WW8Num5z1">
    <w:name w:val="WW8Num5z1"/>
    <w:rsid w:val="00436D66"/>
  </w:style>
  <w:style w:type="character" w:customStyle="1" w:styleId="WW8Num5z2">
    <w:name w:val="WW8Num5z2"/>
    <w:rsid w:val="00436D66"/>
  </w:style>
  <w:style w:type="character" w:customStyle="1" w:styleId="WW8Num5z3">
    <w:name w:val="WW8Num5z3"/>
    <w:rsid w:val="00436D66"/>
  </w:style>
  <w:style w:type="character" w:customStyle="1" w:styleId="WW8Num5z4">
    <w:name w:val="WW8Num5z4"/>
    <w:rsid w:val="00436D66"/>
  </w:style>
  <w:style w:type="character" w:customStyle="1" w:styleId="WW8Num5z5">
    <w:name w:val="WW8Num5z5"/>
    <w:rsid w:val="00436D66"/>
  </w:style>
  <w:style w:type="character" w:customStyle="1" w:styleId="WW8Num5z6">
    <w:name w:val="WW8Num5z6"/>
    <w:rsid w:val="00436D66"/>
  </w:style>
  <w:style w:type="character" w:customStyle="1" w:styleId="WW8Num5z7">
    <w:name w:val="WW8Num5z7"/>
    <w:rsid w:val="00436D66"/>
  </w:style>
  <w:style w:type="character" w:customStyle="1" w:styleId="WW8Num5z8">
    <w:name w:val="WW8Num5z8"/>
    <w:rsid w:val="00436D66"/>
  </w:style>
  <w:style w:type="character" w:customStyle="1" w:styleId="WW8Num6z0">
    <w:name w:val="WW8Num6z0"/>
    <w:rsid w:val="00436D66"/>
    <w:rPr>
      <w:rFonts w:ascii="Verdana" w:eastAsia="Times New Roman" w:hAnsi="Verdana" w:cs="Times New Roman"/>
      <w:b w:val="0"/>
      <w:sz w:val="18"/>
      <w:szCs w:val="18"/>
      <w:lang w:eastAsia="pl-PL"/>
    </w:rPr>
  </w:style>
  <w:style w:type="character" w:customStyle="1" w:styleId="WW8Num6z1">
    <w:name w:val="WW8Num6z1"/>
    <w:rsid w:val="00436D66"/>
  </w:style>
  <w:style w:type="character" w:customStyle="1" w:styleId="WW8Num6z2">
    <w:name w:val="WW8Num6z2"/>
    <w:rsid w:val="00436D66"/>
  </w:style>
  <w:style w:type="character" w:customStyle="1" w:styleId="WW8Num6z3">
    <w:name w:val="WW8Num6z3"/>
    <w:rsid w:val="00436D66"/>
  </w:style>
  <w:style w:type="character" w:customStyle="1" w:styleId="WW8Num6z4">
    <w:name w:val="WW8Num6z4"/>
    <w:rsid w:val="00436D66"/>
  </w:style>
  <w:style w:type="character" w:customStyle="1" w:styleId="WW8Num6z5">
    <w:name w:val="WW8Num6z5"/>
    <w:rsid w:val="00436D66"/>
  </w:style>
  <w:style w:type="character" w:customStyle="1" w:styleId="WW8Num6z6">
    <w:name w:val="WW8Num6z6"/>
    <w:rsid w:val="00436D66"/>
  </w:style>
  <w:style w:type="character" w:customStyle="1" w:styleId="WW8Num6z7">
    <w:name w:val="WW8Num6z7"/>
    <w:rsid w:val="00436D66"/>
  </w:style>
  <w:style w:type="character" w:customStyle="1" w:styleId="WW8Num6z8">
    <w:name w:val="WW8Num6z8"/>
    <w:rsid w:val="00436D66"/>
  </w:style>
  <w:style w:type="character" w:customStyle="1" w:styleId="WW8Num7z0">
    <w:name w:val="WW8Num7z0"/>
    <w:rsid w:val="00436D66"/>
    <w:rPr>
      <w:rFonts w:ascii="Verdana" w:eastAsia="Times New Roman" w:hAnsi="Verdana" w:cs="Times New Roman"/>
      <w:bCs/>
      <w:sz w:val="18"/>
      <w:szCs w:val="18"/>
      <w:lang w:eastAsia="pl-PL"/>
    </w:rPr>
  </w:style>
  <w:style w:type="character" w:customStyle="1" w:styleId="WW8Num7z1">
    <w:name w:val="WW8Num7z1"/>
    <w:rsid w:val="00436D66"/>
  </w:style>
  <w:style w:type="character" w:customStyle="1" w:styleId="WW8Num7z2">
    <w:name w:val="WW8Num7z2"/>
    <w:rsid w:val="00436D66"/>
  </w:style>
  <w:style w:type="character" w:customStyle="1" w:styleId="WW8Num7z3">
    <w:name w:val="WW8Num7z3"/>
    <w:rsid w:val="00436D66"/>
  </w:style>
  <w:style w:type="character" w:customStyle="1" w:styleId="WW8Num7z4">
    <w:name w:val="WW8Num7z4"/>
    <w:rsid w:val="00436D66"/>
  </w:style>
  <w:style w:type="character" w:customStyle="1" w:styleId="WW8Num7z5">
    <w:name w:val="WW8Num7z5"/>
    <w:rsid w:val="00436D66"/>
  </w:style>
  <w:style w:type="character" w:customStyle="1" w:styleId="WW8Num7z6">
    <w:name w:val="WW8Num7z6"/>
    <w:rsid w:val="00436D66"/>
  </w:style>
  <w:style w:type="character" w:customStyle="1" w:styleId="WW8Num7z7">
    <w:name w:val="WW8Num7z7"/>
    <w:rsid w:val="00436D66"/>
  </w:style>
  <w:style w:type="character" w:customStyle="1" w:styleId="WW8Num7z8">
    <w:name w:val="WW8Num7z8"/>
    <w:rsid w:val="00436D66"/>
  </w:style>
  <w:style w:type="character" w:customStyle="1" w:styleId="WW8Num8z0">
    <w:name w:val="WW8Num8z0"/>
    <w:rsid w:val="00436D66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WW8Num8z1">
    <w:name w:val="WW8Num8z1"/>
    <w:rsid w:val="00436D66"/>
    <w:rPr>
      <w:b/>
    </w:rPr>
  </w:style>
  <w:style w:type="character" w:customStyle="1" w:styleId="WW8Num8z2">
    <w:name w:val="WW8Num8z2"/>
    <w:rsid w:val="00436D66"/>
  </w:style>
  <w:style w:type="character" w:customStyle="1" w:styleId="WW8Num8z3">
    <w:name w:val="WW8Num8z3"/>
    <w:rsid w:val="00436D66"/>
    <w:rPr>
      <w:rFonts w:ascii="Verdana" w:eastAsia="Times New Roman" w:hAnsi="Verdana" w:cs="Times New Roman"/>
      <w:bCs/>
      <w:sz w:val="18"/>
      <w:szCs w:val="18"/>
      <w:highlight w:val="yellow"/>
      <w:lang w:eastAsia="pl-PL"/>
    </w:rPr>
  </w:style>
  <w:style w:type="character" w:customStyle="1" w:styleId="WW8Num8z4">
    <w:name w:val="WW8Num8z4"/>
    <w:rsid w:val="00436D66"/>
  </w:style>
  <w:style w:type="character" w:customStyle="1" w:styleId="WW8Num8z5">
    <w:name w:val="WW8Num8z5"/>
    <w:rsid w:val="00436D66"/>
  </w:style>
  <w:style w:type="character" w:customStyle="1" w:styleId="WW8Num8z6">
    <w:name w:val="WW8Num8z6"/>
    <w:rsid w:val="00436D66"/>
  </w:style>
  <w:style w:type="character" w:customStyle="1" w:styleId="WW8Num8z7">
    <w:name w:val="WW8Num8z7"/>
    <w:rsid w:val="00436D66"/>
  </w:style>
  <w:style w:type="character" w:customStyle="1" w:styleId="WW8Num8z8">
    <w:name w:val="WW8Num8z8"/>
    <w:rsid w:val="00436D66"/>
  </w:style>
  <w:style w:type="character" w:customStyle="1" w:styleId="WW8Num9z0">
    <w:name w:val="WW8Num9z0"/>
    <w:rsid w:val="00436D66"/>
    <w:rPr>
      <w:rFonts w:ascii="Verdana" w:hAnsi="Verdana" w:cs="Times New Roman"/>
      <w:b w:val="0"/>
      <w:i w:val="0"/>
      <w:sz w:val="18"/>
      <w:szCs w:val="18"/>
    </w:rPr>
  </w:style>
  <w:style w:type="character" w:customStyle="1" w:styleId="WW8Num9z1">
    <w:name w:val="WW8Num9z1"/>
    <w:rsid w:val="00436D66"/>
  </w:style>
  <w:style w:type="character" w:customStyle="1" w:styleId="WW8Num9z2">
    <w:name w:val="WW8Num9z2"/>
    <w:rsid w:val="00436D66"/>
  </w:style>
  <w:style w:type="character" w:customStyle="1" w:styleId="WW8Num9z3">
    <w:name w:val="WW8Num9z3"/>
    <w:rsid w:val="00436D66"/>
  </w:style>
  <w:style w:type="character" w:customStyle="1" w:styleId="WW8Num9z4">
    <w:name w:val="WW8Num9z4"/>
    <w:rsid w:val="00436D66"/>
  </w:style>
  <w:style w:type="character" w:customStyle="1" w:styleId="WW8Num9z5">
    <w:name w:val="WW8Num9z5"/>
    <w:rsid w:val="00436D66"/>
  </w:style>
  <w:style w:type="character" w:customStyle="1" w:styleId="WW8Num9z6">
    <w:name w:val="WW8Num9z6"/>
    <w:rsid w:val="00436D66"/>
  </w:style>
  <w:style w:type="character" w:customStyle="1" w:styleId="WW8Num9z7">
    <w:name w:val="WW8Num9z7"/>
    <w:rsid w:val="00436D66"/>
  </w:style>
  <w:style w:type="character" w:customStyle="1" w:styleId="WW8Num9z8">
    <w:name w:val="WW8Num9z8"/>
    <w:rsid w:val="00436D66"/>
  </w:style>
  <w:style w:type="character" w:customStyle="1" w:styleId="WW8Num10z0">
    <w:name w:val="WW8Num10z0"/>
    <w:rsid w:val="00436D66"/>
    <w:rPr>
      <w:rFonts w:ascii="Verdana" w:eastAsia="Times New Roman" w:hAnsi="Verdana" w:cs="Times New Roman"/>
      <w:b w:val="0"/>
      <w:sz w:val="18"/>
      <w:szCs w:val="18"/>
      <w:lang w:eastAsia="pl-PL"/>
    </w:rPr>
  </w:style>
  <w:style w:type="character" w:customStyle="1" w:styleId="WW8Num10z1">
    <w:name w:val="WW8Num10z1"/>
    <w:rsid w:val="00436D66"/>
  </w:style>
  <w:style w:type="character" w:customStyle="1" w:styleId="WW8Num10z2">
    <w:name w:val="WW8Num10z2"/>
    <w:rsid w:val="00436D66"/>
  </w:style>
  <w:style w:type="character" w:customStyle="1" w:styleId="WW8Num10z3">
    <w:name w:val="WW8Num10z3"/>
    <w:rsid w:val="00436D66"/>
  </w:style>
  <w:style w:type="character" w:customStyle="1" w:styleId="WW8Num10z4">
    <w:name w:val="WW8Num10z4"/>
    <w:rsid w:val="00436D66"/>
  </w:style>
  <w:style w:type="character" w:customStyle="1" w:styleId="WW8Num10z5">
    <w:name w:val="WW8Num10z5"/>
    <w:rsid w:val="00436D66"/>
  </w:style>
  <w:style w:type="character" w:customStyle="1" w:styleId="WW8Num10z6">
    <w:name w:val="WW8Num10z6"/>
    <w:rsid w:val="00436D66"/>
  </w:style>
  <w:style w:type="character" w:customStyle="1" w:styleId="WW8Num10z7">
    <w:name w:val="WW8Num10z7"/>
    <w:rsid w:val="00436D66"/>
  </w:style>
  <w:style w:type="character" w:customStyle="1" w:styleId="WW8Num10z8">
    <w:name w:val="WW8Num10z8"/>
    <w:rsid w:val="00436D66"/>
  </w:style>
  <w:style w:type="character" w:customStyle="1" w:styleId="WW8Num11z0">
    <w:name w:val="WW8Num11z0"/>
    <w:rsid w:val="00436D66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WW8Num11z1">
    <w:name w:val="WW8Num11z1"/>
    <w:rsid w:val="00436D66"/>
  </w:style>
  <w:style w:type="character" w:customStyle="1" w:styleId="WW8Num11z2">
    <w:name w:val="WW8Num11z2"/>
    <w:rsid w:val="00436D66"/>
  </w:style>
  <w:style w:type="character" w:customStyle="1" w:styleId="WW8Num11z3">
    <w:name w:val="WW8Num11z3"/>
    <w:rsid w:val="00436D66"/>
  </w:style>
  <w:style w:type="character" w:customStyle="1" w:styleId="WW8Num11z4">
    <w:name w:val="WW8Num11z4"/>
    <w:rsid w:val="00436D66"/>
  </w:style>
  <w:style w:type="character" w:customStyle="1" w:styleId="WW8Num11z5">
    <w:name w:val="WW8Num11z5"/>
    <w:rsid w:val="00436D66"/>
  </w:style>
  <w:style w:type="character" w:customStyle="1" w:styleId="WW8Num11z6">
    <w:name w:val="WW8Num11z6"/>
    <w:rsid w:val="00436D66"/>
  </w:style>
  <w:style w:type="character" w:customStyle="1" w:styleId="WW8Num11z7">
    <w:name w:val="WW8Num11z7"/>
    <w:rsid w:val="00436D66"/>
  </w:style>
  <w:style w:type="character" w:customStyle="1" w:styleId="WW8Num11z8">
    <w:name w:val="WW8Num11z8"/>
    <w:rsid w:val="00436D66"/>
  </w:style>
  <w:style w:type="character" w:customStyle="1" w:styleId="WW8Num12z0">
    <w:name w:val="WW8Num12z0"/>
    <w:rsid w:val="00436D66"/>
    <w:rPr>
      <w:rFonts w:ascii="Verdana" w:eastAsia="Times New Roman" w:hAnsi="Verdana" w:cs="Times New Roman"/>
      <w:b w:val="0"/>
      <w:sz w:val="18"/>
      <w:szCs w:val="18"/>
      <w:lang w:eastAsia="pl-PL"/>
    </w:rPr>
  </w:style>
  <w:style w:type="character" w:customStyle="1" w:styleId="WW8Num12z1">
    <w:name w:val="WW8Num12z1"/>
    <w:rsid w:val="00436D66"/>
  </w:style>
  <w:style w:type="character" w:customStyle="1" w:styleId="WW8Num12z2">
    <w:name w:val="WW8Num12z2"/>
    <w:rsid w:val="00436D66"/>
  </w:style>
  <w:style w:type="character" w:customStyle="1" w:styleId="WW8Num12z3">
    <w:name w:val="WW8Num12z3"/>
    <w:rsid w:val="00436D66"/>
  </w:style>
  <w:style w:type="character" w:customStyle="1" w:styleId="WW8Num12z4">
    <w:name w:val="WW8Num12z4"/>
    <w:rsid w:val="00436D66"/>
  </w:style>
  <w:style w:type="character" w:customStyle="1" w:styleId="WW8Num12z5">
    <w:name w:val="WW8Num12z5"/>
    <w:rsid w:val="00436D66"/>
  </w:style>
  <w:style w:type="character" w:customStyle="1" w:styleId="WW8Num12z6">
    <w:name w:val="WW8Num12z6"/>
    <w:rsid w:val="00436D66"/>
  </w:style>
  <w:style w:type="character" w:customStyle="1" w:styleId="WW8Num12z7">
    <w:name w:val="WW8Num12z7"/>
    <w:rsid w:val="00436D66"/>
  </w:style>
  <w:style w:type="character" w:customStyle="1" w:styleId="WW8Num12z8">
    <w:name w:val="WW8Num12z8"/>
    <w:rsid w:val="00436D66"/>
  </w:style>
  <w:style w:type="character" w:customStyle="1" w:styleId="WW8Num13z0">
    <w:name w:val="WW8Num13z0"/>
    <w:rsid w:val="00436D66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WW8Num13z1">
    <w:name w:val="WW8Num13z1"/>
    <w:rsid w:val="00436D66"/>
  </w:style>
  <w:style w:type="character" w:customStyle="1" w:styleId="WW8Num13z2">
    <w:name w:val="WW8Num13z2"/>
    <w:rsid w:val="00436D66"/>
  </w:style>
  <w:style w:type="character" w:customStyle="1" w:styleId="WW8Num13z3">
    <w:name w:val="WW8Num13z3"/>
    <w:rsid w:val="00436D66"/>
  </w:style>
  <w:style w:type="character" w:customStyle="1" w:styleId="WW8Num13z4">
    <w:name w:val="WW8Num13z4"/>
    <w:rsid w:val="00436D66"/>
  </w:style>
  <w:style w:type="character" w:customStyle="1" w:styleId="WW8Num13z5">
    <w:name w:val="WW8Num13z5"/>
    <w:rsid w:val="00436D66"/>
  </w:style>
  <w:style w:type="character" w:customStyle="1" w:styleId="WW8Num13z6">
    <w:name w:val="WW8Num13z6"/>
    <w:rsid w:val="00436D66"/>
  </w:style>
  <w:style w:type="character" w:customStyle="1" w:styleId="WW8Num13z7">
    <w:name w:val="WW8Num13z7"/>
    <w:rsid w:val="00436D66"/>
  </w:style>
  <w:style w:type="character" w:customStyle="1" w:styleId="WW8Num13z8">
    <w:name w:val="WW8Num13z8"/>
    <w:rsid w:val="00436D66"/>
  </w:style>
  <w:style w:type="character" w:customStyle="1" w:styleId="WW8Num14z0">
    <w:name w:val="WW8Num14z0"/>
    <w:rsid w:val="00436D66"/>
    <w:rPr>
      <w:rFonts w:cs="Times New Roman" w:hint="default"/>
    </w:rPr>
  </w:style>
  <w:style w:type="character" w:customStyle="1" w:styleId="WW8Num15z0">
    <w:name w:val="WW8Num15z0"/>
    <w:rsid w:val="00436D66"/>
    <w:rPr>
      <w:rFonts w:ascii="Verdana" w:hAnsi="Verdana" w:cs="Times New Roman"/>
      <w:b w:val="0"/>
      <w:iCs/>
      <w:sz w:val="18"/>
      <w:szCs w:val="18"/>
      <w:lang w:val="pl-PL"/>
    </w:rPr>
  </w:style>
  <w:style w:type="character" w:customStyle="1" w:styleId="WW8Num16z0">
    <w:name w:val="WW8Num16z0"/>
    <w:rsid w:val="00436D66"/>
    <w:rPr>
      <w:rFonts w:ascii="Verdana" w:eastAsia="Times New Roman" w:hAnsi="Verdana" w:cs="Times New Roman"/>
      <w:bCs/>
      <w:sz w:val="18"/>
      <w:szCs w:val="18"/>
      <w:lang w:eastAsia="pl-PL"/>
    </w:rPr>
  </w:style>
  <w:style w:type="character" w:customStyle="1" w:styleId="WW8Num16z1">
    <w:name w:val="WW8Num16z1"/>
    <w:rsid w:val="00436D66"/>
  </w:style>
  <w:style w:type="character" w:customStyle="1" w:styleId="WW8Num16z2">
    <w:name w:val="WW8Num16z2"/>
    <w:rsid w:val="00436D66"/>
  </w:style>
  <w:style w:type="character" w:customStyle="1" w:styleId="WW8Num16z3">
    <w:name w:val="WW8Num16z3"/>
    <w:rsid w:val="00436D66"/>
  </w:style>
  <w:style w:type="character" w:customStyle="1" w:styleId="WW8Num16z4">
    <w:name w:val="WW8Num16z4"/>
    <w:rsid w:val="00436D66"/>
  </w:style>
  <w:style w:type="character" w:customStyle="1" w:styleId="WW8Num16z5">
    <w:name w:val="WW8Num16z5"/>
    <w:rsid w:val="00436D66"/>
  </w:style>
  <w:style w:type="character" w:customStyle="1" w:styleId="WW8Num16z6">
    <w:name w:val="WW8Num16z6"/>
    <w:rsid w:val="00436D66"/>
  </w:style>
  <w:style w:type="character" w:customStyle="1" w:styleId="WW8Num16z7">
    <w:name w:val="WW8Num16z7"/>
    <w:rsid w:val="00436D66"/>
  </w:style>
  <w:style w:type="character" w:customStyle="1" w:styleId="WW8Num16z8">
    <w:name w:val="WW8Num16z8"/>
    <w:rsid w:val="00436D66"/>
  </w:style>
  <w:style w:type="character" w:customStyle="1" w:styleId="WW8Num17z0">
    <w:name w:val="WW8Num17z0"/>
    <w:rsid w:val="00436D66"/>
    <w:rPr>
      <w:rFonts w:ascii="Verdana" w:hAnsi="Verdana" w:cs="Times New Roman" w:hint="default"/>
      <w:color w:val="auto"/>
      <w:sz w:val="18"/>
      <w:szCs w:val="18"/>
    </w:rPr>
  </w:style>
  <w:style w:type="character" w:customStyle="1" w:styleId="WW8Num18z0">
    <w:name w:val="WW8Num18z0"/>
    <w:rsid w:val="00436D66"/>
    <w:rPr>
      <w:rFonts w:ascii="Verdana" w:eastAsia="Times New Roman" w:hAnsi="Verdana" w:cs="Times New Roman" w:hint="default"/>
      <w:color w:val="auto"/>
      <w:sz w:val="18"/>
      <w:szCs w:val="18"/>
      <w:lang w:eastAsia="ar-SA"/>
    </w:rPr>
  </w:style>
  <w:style w:type="character" w:customStyle="1" w:styleId="WW8Num18z1">
    <w:name w:val="WW8Num18z1"/>
    <w:rsid w:val="00436D66"/>
  </w:style>
  <w:style w:type="character" w:customStyle="1" w:styleId="WW8Num18z2">
    <w:name w:val="WW8Num18z2"/>
    <w:rsid w:val="00436D66"/>
  </w:style>
  <w:style w:type="character" w:customStyle="1" w:styleId="WW8Num18z3">
    <w:name w:val="WW8Num18z3"/>
    <w:rsid w:val="00436D66"/>
    <w:rPr>
      <w:rFonts w:ascii="Times New Roman" w:eastAsia="Times New Roman" w:hAnsi="Times New Roman" w:cs="Times New Roman"/>
      <w:b w:val="0"/>
      <w:lang w:eastAsia="pl-PL"/>
    </w:rPr>
  </w:style>
  <w:style w:type="character" w:customStyle="1" w:styleId="WW8Num18z4">
    <w:name w:val="WW8Num18z4"/>
    <w:rsid w:val="00436D66"/>
  </w:style>
  <w:style w:type="character" w:customStyle="1" w:styleId="WW8Num18z5">
    <w:name w:val="WW8Num18z5"/>
    <w:rsid w:val="00436D66"/>
  </w:style>
  <w:style w:type="character" w:customStyle="1" w:styleId="WW8Num18z6">
    <w:name w:val="WW8Num18z6"/>
    <w:rsid w:val="00436D66"/>
  </w:style>
  <w:style w:type="character" w:customStyle="1" w:styleId="WW8Num18z7">
    <w:name w:val="WW8Num18z7"/>
    <w:rsid w:val="00436D66"/>
  </w:style>
  <w:style w:type="character" w:customStyle="1" w:styleId="WW8Num18z8">
    <w:name w:val="WW8Num18z8"/>
    <w:rsid w:val="00436D66"/>
  </w:style>
  <w:style w:type="character" w:customStyle="1" w:styleId="WW8Num19z0">
    <w:name w:val="WW8Num19z0"/>
    <w:rsid w:val="00436D66"/>
    <w:rPr>
      <w:rFonts w:ascii="Times New Roman" w:hAnsi="Times New Roman" w:cs="Times New Roman" w:hint="default"/>
      <w:b w:val="0"/>
      <w:strike/>
      <w:sz w:val="24"/>
      <w:szCs w:val="24"/>
      <w:highlight w:val="yellow"/>
    </w:rPr>
  </w:style>
  <w:style w:type="character" w:customStyle="1" w:styleId="WW8Num20z0">
    <w:name w:val="WW8Num20z0"/>
    <w:rsid w:val="00436D66"/>
    <w:rPr>
      <w:rFonts w:ascii="Verdana" w:eastAsia="Times New Roman" w:hAnsi="Verdana" w:cs="Times New Roman"/>
      <w:bCs/>
      <w:sz w:val="18"/>
      <w:szCs w:val="18"/>
      <w:lang w:eastAsia="pl-PL"/>
    </w:rPr>
  </w:style>
  <w:style w:type="character" w:customStyle="1" w:styleId="WW8Num20z1">
    <w:name w:val="WW8Num20z1"/>
    <w:rsid w:val="00436D66"/>
  </w:style>
  <w:style w:type="character" w:customStyle="1" w:styleId="WW8Num20z2">
    <w:name w:val="WW8Num20z2"/>
    <w:rsid w:val="00436D66"/>
  </w:style>
  <w:style w:type="character" w:customStyle="1" w:styleId="WW8Num20z3">
    <w:name w:val="WW8Num20z3"/>
    <w:rsid w:val="00436D66"/>
  </w:style>
  <w:style w:type="character" w:customStyle="1" w:styleId="WW8Num20z4">
    <w:name w:val="WW8Num20z4"/>
    <w:rsid w:val="00436D66"/>
  </w:style>
  <w:style w:type="character" w:customStyle="1" w:styleId="WW8Num20z5">
    <w:name w:val="WW8Num20z5"/>
    <w:rsid w:val="00436D66"/>
  </w:style>
  <w:style w:type="character" w:customStyle="1" w:styleId="WW8Num20z6">
    <w:name w:val="WW8Num20z6"/>
    <w:rsid w:val="00436D66"/>
  </w:style>
  <w:style w:type="character" w:customStyle="1" w:styleId="WW8Num20z7">
    <w:name w:val="WW8Num20z7"/>
    <w:rsid w:val="00436D66"/>
  </w:style>
  <w:style w:type="character" w:customStyle="1" w:styleId="WW8Num20z8">
    <w:name w:val="WW8Num20z8"/>
    <w:rsid w:val="00436D66"/>
  </w:style>
  <w:style w:type="character" w:customStyle="1" w:styleId="WW8Num21z0">
    <w:name w:val="WW8Num21z0"/>
    <w:rsid w:val="00436D66"/>
    <w:rPr>
      <w:rFonts w:ascii="Verdana" w:eastAsia="Times New Roman" w:hAnsi="Verdana" w:cs="Times New Roman"/>
      <w:bCs/>
      <w:sz w:val="18"/>
      <w:szCs w:val="18"/>
      <w:lang w:eastAsia="pl-PL"/>
    </w:rPr>
  </w:style>
  <w:style w:type="character" w:customStyle="1" w:styleId="WW8Num21z1">
    <w:name w:val="WW8Num21z1"/>
    <w:rsid w:val="00436D66"/>
  </w:style>
  <w:style w:type="character" w:customStyle="1" w:styleId="WW8Num21z2">
    <w:name w:val="WW8Num21z2"/>
    <w:rsid w:val="00436D66"/>
  </w:style>
  <w:style w:type="character" w:customStyle="1" w:styleId="WW8Num21z3">
    <w:name w:val="WW8Num21z3"/>
    <w:rsid w:val="00436D66"/>
  </w:style>
  <w:style w:type="character" w:customStyle="1" w:styleId="WW8Num21z4">
    <w:name w:val="WW8Num21z4"/>
    <w:rsid w:val="00436D66"/>
  </w:style>
  <w:style w:type="character" w:customStyle="1" w:styleId="WW8Num21z5">
    <w:name w:val="WW8Num21z5"/>
    <w:rsid w:val="00436D66"/>
  </w:style>
  <w:style w:type="character" w:customStyle="1" w:styleId="WW8Num21z6">
    <w:name w:val="WW8Num21z6"/>
    <w:rsid w:val="00436D66"/>
  </w:style>
  <w:style w:type="character" w:customStyle="1" w:styleId="WW8Num21z7">
    <w:name w:val="WW8Num21z7"/>
    <w:rsid w:val="00436D66"/>
  </w:style>
  <w:style w:type="character" w:customStyle="1" w:styleId="WW8Num21z8">
    <w:name w:val="WW8Num21z8"/>
    <w:rsid w:val="00436D66"/>
  </w:style>
  <w:style w:type="character" w:customStyle="1" w:styleId="Domylnaczcionkaakapitu6">
    <w:name w:val="Domyślna czcionka akapitu6"/>
    <w:rsid w:val="00436D66"/>
  </w:style>
  <w:style w:type="character" w:customStyle="1" w:styleId="WW8Num14z1">
    <w:name w:val="WW8Num14z1"/>
    <w:rsid w:val="00436D66"/>
  </w:style>
  <w:style w:type="character" w:customStyle="1" w:styleId="WW8Num14z2">
    <w:name w:val="WW8Num14z2"/>
    <w:rsid w:val="00436D66"/>
  </w:style>
  <w:style w:type="character" w:customStyle="1" w:styleId="WW8Num14z3">
    <w:name w:val="WW8Num14z3"/>
    <w:rsid w:val="00436D66"/>
  </w:style>
  <w:style w:type="character" w:customStyle="1" w:styleId="WW8Num14z4">
    <w:name w:val="WW8Num14z4"/>
    <w:rsid w:val="00436D66"/>
  </w:style>
  <w:style w:type="character" w:customStyle="1" w:styleId="WW8Num14z5">
    <w:name w:val="WW8Num14z5"/>
    <w:rsid w:val="00436D66"/>
  </w:style>
  <w:style w:type="character" w:customStyle="1" w:styleId="WW8Num14z6">
    <w:name w:val="WW8Num14z6"/>
    <w:rsid w:val="00436D66"/>
  </w:style>
  <w:style w:type="character" w:customStyle="1" w:styleId="WW8Num14z7">
    <w:name w:val="WW8Num14z7"/>
    <w:rsid w:val="00436D66"/>
  </w:style>
  <w:style w:type="character" w:customStyle="1" w:styleId="WW8Num14z8">
    <w:name w:val="WW8Num14z8"/>
    <w:rsid w:val="00436D66"/>
  </w:style>
  <w:style w:type="character" w:customStyle="1" w:styleId="WW8Num15z1">
    <w:name w:val="WW8Num15z1"/>
    <w:rsid w:val="00436D66"/>
  </w:style>
  <w:style w:type="character" w:customStyle="1" w:styleId="WW8Num15z2">
    <w:name w:val="WW8Num15z2"/>
    <w:rsid w:val="00436D66"/>
  </w:style>
  <w:style w:type="character" w:customStyle="1" w:styleId="WW8Num15z3">
    <w:name w:val="WW8Num15z3"/>
    <w:rsid w:val="00436D66"/>
  </w:style>
  <w:style w:type="character" w:customStyle="1" w:styleId="WW8Num15z4">
    <w:name w:val="WW8Num15z4"/>
    <w:rsid w:val="00436D66"/>
  </w:style>
  <w:style w:type="character" w:customStyle="1" w:styleId="WW8Num15z5">
    <w:name w:val="WW8Num15z5"/>
    <w:rsid w:val="00436D66"/>
  </w:style>
  <w:style w:type="character" w:customStyle="1" w:styleId="WW8Num15z6">
    <w:name w:val="WW8Num15z6"/>
    <w:rsid w:val="00436D66"/>
  </w:style>
  <w:style w:type="character" w:customStyle="1" w:styleId="WW8Num15z7">
    <w:name w:val="WW8Num15z7"/>
    <w:rsid w:val="00436D66"/>
  </w:style>
  <w:style w:type="character" w:customStyle="1" w:styleId="WW8Num15z8">
    <w:name w:val="WW8Num15z8"/>
    <w:rsid w:val="00436D66"/>
  </w:style>
  <w:style w:type="character" w:customStyle="1" w:styleId="WW8Num19z1">
    <w:name w:val="WW8Num19z1"/>
    <w:rsid w:val="00436D66"/>
    <w:rPr>
      <w:rFonts w:cs="Times New Roman"/>
    </w:rPr>
  </w:style>
  <w:style w:type="character" w:customStyle="1" w:styleId="WW8Num19z2">
    <w:name w:val="WW8Num19z2"/>
    <w:rsid w:val="00436D66"/>
  </w:style>
  <w:style w:type="character" w:customStyle="1" w:styleId="WW8Num19z3">
    <w:name w:val="WW8Num19z3"/>
    <w:rsid w:val="00436D66"/>
  </w:style>
  <w:style w:type="character" w:customStyle="1" w:styleId="WW8Num19z4">
    <w:name w:val="WW8Num19z4"/>
    <w:rsid w:val="00436D66"/>
  </w:style>
  <w:style w:type="character" w:customStyle="1" w:styleId="WW8Num19z5">
    <w:name w:val="WW8Num19z5"/>
    <w:rsid w:val="00436D66"/>
  </w:style>
  <w:style w:type="character" w:customStyle="1" w:styleId="WW8Num19z6">
    <w:name w:val="WW8Num19z6"/>
    <w:rsid w:val="00436D66"/>
  </w:style>
  <w:style w:type="character" w:customStyle="1" w:styleId="WW8Num19z7">
    <w:name w:val="WW8Num19z7"/>
    <w:rsid w:val="00436D66"/>
  </w:style>
  <w:style w:type="character" w:customStyle="1" w:styleId="WW8Num19z8">
    <w:name w:val="WW8Num19z8"/>
    <w:rsid w:val="00436D66"/>
  </w:style>
  <w:style w:type="character" w:customStyle="1" w:styleId="WW8Num22z0">
    <w:name w:val="WW8Num22z0"/>
    <w:rsid w:val="00436D66"/>
    <w:rPr>
      <w:rFonts w:ascii="Verdana" w:hAnsi="Verdana" w:cs="Times New Roman" w:hint="default"/>
      <w:sz w:val="18"/>
      <w:szCs w:val="18"/>
    </w:rPr>
  </w:style>
  <w:style w:type="character" w:customStyle="1" w:styleId="WW8Num23z0">
    <w:name w:val="WW8Num23z0"/>
    <w:rsid w:val="00436D66"/>
    <w:rPr>
      <w:rFonts w:ascii="Verdana" w:eastAsia="Times New Roman" w:hAnsi="Verdana" w:cs="Times New Roman" w:hint="default"/>
      <w:color w:val="auto"/>
      <w:sz w:val="18"/>
      <w:szCs w:val="18"/>
    </w:rPr>
  </w:style>
  <w:style w:type="character" w:customStyle="1" w:styleId="WW8Num23z1">
    <w:name w:val="WW8Num23z1"/>
    <w:rsid w:val="00436D66"/>
  </w:style>
  <w:style w:type="character" w:customStyle="1" w:styleId="WW8Num23z2">
    <w:name w:val="WW8Num23z2"/>
    <w:rsid w:val="00436D66"/>
  </w:style>
  <w:style w:type="character" w:customStyle="1" w:styleId="WW8Num23z3">
    <w:name w:val="WW8Num23z3"/>
    <w:rsid w:val="00436D66"/>
    <w:rPr>
      <w:rFonts w:ascii="Times New Roman" w:eastAsia="Times New Roman" w:hAnsi="Times New Roman" w:cs="Times New Roman"/>
      <w:b w:val="0"/>
    </w:rPr>
  </w:style>
  <w:style w:type="character" w:customStyle="1" w:styleId="WW8Num23z4">
    <w:name w:val="WW8Num23z4"/>
    <w:rsid w:val="00436D66"/>
  </w:style>
  <w:style w:type="character" w:customStyle="1" w:styleId="WW8Num23z5">
    <w:name w:val="WW8Num23z5"/>
    <w:rsid w:val="00436D66"/>
  </w:style>
  <w:style w:type="character" w:customStyle="1" w:styleId="WW8Num23z6">
    <w:name w:val="WW8Num23z6"/>
    <w:rsid w:val="00436D66"/>
  </w:style>
  <w:style w:type="character" w:customStyle="1" w:styleId="WW8Num23z7">
    <w:name w:val="WW8Num23z7"/>
    <w:rsid w:val="00436D66"/>
  </w:style>
  <w:style w:type="character" w:customStyle="1" w:styleId="WW8Num23z8">
    <w:name w:val="WW8Num23z8"/>
    <w:rsid w:val="00436D66"/>
  </w:style>
  <w:style w:type="character" w:customStyle="1" w:styleId="WW8Num24z0">
    <w:name w:val="WW8Num24z0"/>
    <w:rsid w:val="00436D6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7z1">
    <w:name w:val="WW8Num17z1"/>
    <w:rsid w:val="00436D66"/>
  </w:style>
  <w:style w:type="character" w:customStyle="1" w:styleId="WW8Num17z2">
    <w:name w:val="WW8Num17z2"/>
    <w:rsid w:val="00436D66"/>
  </w:style>
  <w:style w:type="character" w:customStyle="1" w:styleId="WW8Num17z3">
    <w:name w:val="WW8Num17z3"/>
    <w:rsid w:val="00436D66"/>
  </w:style>
  <w:style w:type="character" w:customStyle="1" w:styleId="WW8Num17z4">
    <w:name w:val="WW8Num17z4"/>
    <w:rsid w:val="00436D66"/>
  </w:style>
  <w:style w:type="character" w:customStyle="1" w:styleId="WW8Num17z5">
    <w:name w:val="WW8Num17z5"/>
    <w:rsid w:val="00436D66"/>
  </w:style>
  <w:style w:type="character" w:customStyle="1" w:styleId="WW8Num17z6">
    <w:name w:val="WW8Num17z6"/>
    <w:rsid w:val="00436D66"/>
  </w:style>
  <w:style w:type="character" w:customStyle="1" w:styleId="WW8Num17z7">
    <w:name w:val="WW8Num17z7"/>
    <w:rsid w:val="00436D66"/>
  </w:style>
  <w:style w:type="character" w:customStyle="1" w:styleId="WW8Num17z8">
    <w:name w:val="WW8Num17z8"/>
    <w:rsid w:val="00436D66"/>
  </w:style>
  <w:style w:type="character" w:customStyle="1" w:styleId="WW8Num24z1">
    <w:name w:val="WW8Num24z1"/>
    <w:rsid w:val="00436D66"/>
    <w:rPr>
      <w:rFonts w:ascii="Times New Roman" w:eastAsia="Times New Roman" w:hAnsi="Times New Roman" w:cs="Times New Roman" w:hint="default"/>
      <w:strike w:val="0"/>
      <w:dstrike w:val="0"/>
      <w:kern w:val="1"/>
    </w:rPr>
  </w:style>
  <w:style w:type="character" w:customStyle="1" w:styleId="WW8Num24z3">
    <w:name w:val="WW8Num24z3"/>
    <w:rsid w:val="00436D66"/>
    <w:rPr>
      <w:rFonts w:hint="default"/>
    </w:rPr>
  </w:style>
  <w:style w:type="character" w:customStyle="1" w:styleId="WW8Num24z4">
    <w:name w:val="WW8Num24z4"/>
    <w:rsid w:val="00436D66"/>
    <w:rPr>
      <w:rFonts w:ascii="Courier New" w:hAnsi="Courier New" w:cs="Courier New" w:hint="default"/>
    </w:rPr>
  </w:style>
  <w:style w:type="character" w:customStyle="1" w:styleId="WW8Num24z5">
    <w:name w:val="WW8Num24z5"/>
    <w:rsid w:val="00436D66"/>
    <w:rPr>
      <w:rFonts w:ascii="Wingdings" w:hAnsi="Wingdings" w:cs="Wingdings" w:hint="default"/>
    </w:rPr>
  </w:style>
  <w:style w:type="character" w:customStyle="1" w:styleId="WW8Num24z6">
    <w:name w:val="WW8Num24z6"/>
    <w:rsid w:val="00436D66"/>
    <w:rPr>
      <w:rFonts w:ascii="Symbol" w:hAnsi="Symbol" w:cs="Symbol" w:hint="default"/>
    </w:rPr>
  </w:style>
  <w:style w:type="character" w:customStyle="1" w:styleId="WW8Num25z0">
    <w:name w:val="WW8Num25z0"/>
    <w:rsid w:val="00436D66"/>
    <w:rPr>
      <w:rFonts w:ascii="Verdana" w:eastAsia="Times New Roman" w:hAnsi="Verdana" w:cs="Times New Roman"/>
      <w:bCs/>
      <w:sz w:val="18"/>
      <w:szCs w:val="18"/>
    </w:rPr>
  </w:style>
  <w:style w:type="character" w:customStyle="1" w:styleId="WW8Num25z1">
    <w:name w:val="WW8Num25z1"/>
    <w:rsid w:val="00436D66"/>
  </w:style>
  <w:style w:type="character" w:customStyle="1" w:styleId="WW8Num25z2">
    <w:name w:val="WW8Num25z2"/>
    <w:rsid w:val="00436D66"/>
  </w:style>
  <w:style w:type="character" w:customStyle="1" w:styleId="WW8Num25z3">
    <w:name w:val="WW8Num25z3"/>
    <w:rsid w:val="00436D66"/>
  </w:style>
  <w:style w:type="character" w:customStyle="1" w:styleId="WW8Num25z4">
    <w:name w:val="WW8Num25z4"/>
    <w:rsid w:val="00436D66"/>
  </w:style>
  <w:style w:type="character" w:customStyle="1" w:styleId="WW8Num25z5">
    <w:name w:val="WW8Num25z5"/>
    <w:rsid w:val="00436D66"/>
  </w:style>
  <w:style w:type="character" w:customStyle="1" w:styleId="WW8Num25z6">
    <w:name w:val="WW8Num25z6"/>
    <w:rsid w:val="00436D66"/>
  </w:style>
  <w:style w:type="character" w:customStyle="1" w:styleId="WW8Num25z7">
    <w:name w:val="WW8Num25z7"/>
    <w:rsid w:val="00436D66"/>
  </w:style>
  <w:style w:type="character" w:customStyle="1" w:styleId="WW8Num25z8">
    <w:name w:val="WW8Num25z8"/>
    <w:rsid w:val="00436D66"/>
  </w:style>
  <w:style w:type="character" w:customStyle="1" w:styleId="WW8Num26z0">
    <w:name w:val="WW8Num26z0"/>
    <w:rsid w:val="00436D66"/>
    <w:rPr>
      <w:rFonts w:cs="Times New Roman" w:hint="default"/>
    </w:rPr>
  </w:style>
  <w:style w:type="character" w:customStyle="1" w:styleId="WW8Num27z0">
    <w:name w:val="WW8Num27z0"/>
    <w:rsid w:val="00436D66"/>
    <w:rPr>
      <w:rFonts w:ascii="Verdana" w:eastAsia="Times New Roman" w:hAnsi="Verdana" w:cs="Times New Roman" w:hint="default"/>
      <w:color w:val="auto"/>
      <w:sz w:val="18"/>
      <w:szCs w:val="18"/>
    </w:rPr>
  </w:style>
  <w:style w:type="character" w:customStyle="1" w:styleId="WW8Num27z1">
    <w:name w:val="WW8Num27z1"/>
    <w:rsid w:val="00436D66"/>
  </w:style>
  <w:style w:type="character" w:customStyle="1" w:styleId="WW8Num27z2">
    <w:name w:val="WW8Num27z2"/>
    <w:rsid w:val="00436D66"/>
  </w:style>
  <w:style w:type="character" w:customStyle="1" w:styleId="WW8Num27z3">
    <w:name w:val="WW8Num27z3"/>
    <w:rsid w:val="00436D66"/>
    <w:rPr>
      <w:rFonts w:ascii="Times New Roman" w:eastAsia="Times New Roman" w:hAnsi="Times New Roman" w:cs="Times New Roman"/>
      <w:b w:val="0"/>
    </w:rPr>
  </w:style>
  <w:style w:type="character" w:customStyle="1" w:styleId="WW8Num27z4">
    <w:name w:val="WW8Num27z4"/>
    <w:rsid w:val="00436D66"/>
  </w:style>
  <w:style w:type="character" w:customStyle="1" w:styleId="WW8Num27z5">
    <w:name w:val="WW8Num27z5"/>
    <w:rsid w:val="00436D66"/>
  </w:style>
  <w:style w:type="character" w:customStyle="1" w:styleId="WW8Num27z6">
    <w:name w:val="WW8Num27z6"/>
    <w:rsid w:val="00436D66"/>
  </w:style>
  <w:style w:type="character" w:customStyle="1" w:styleId="WW8Num27z7">
    <w:name w:val="WW8Num27z7"/>
    <w:rsid w:val="00436D66"/>
  </w:style>
  <w:style w:type="character" w:customStyle="1" w:styleId="WW8Num27z8">
    <w:name w:val="WW8Num27z8"/>
    <w:rsid w:val="00436D66"/>
  </w:style>
  <w:style w:type="character" w:customStyle="1" w:styleId="WW8Num28z0">
    <w:name w:val="WW8Num28z0"/>
    <w:rsid w:val="00436D6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Domylnaczcionkaakapitu5">
    <w:name w:val="Domyślna czcionka akapitu5"/>
    <w:rsid w:val="00436D66"/>
  </w:style>
  <w:style w:type="character" w:customStyle="1" w:styleId="WW8Num24z2">
    <w:name w:val="WW8Num24z2"/>
    <w:rsid w:val="00436D66"/>
  </w:style>
  <w:style w:type="character" w:customStyle="1" w:styleId="WW8Num24z7">
    <w:name w:val="WW8Num24z7"/>
    <w:rsid w:val="00436D66"/>
  </w:style>
  <w:style w:type="character" w:customStyle="1" w:styleId="WW8Num24z8">
    <w:name w:val="WW8Num24z8"/>
    <w:rsid w:val="00436D66"/>
  </w:style>
  <w:style w:type="character" w:customStyle="1" w:styleId="WW8Num28z1">
    <w:name w:val="WW8Num28z1"/>
    <w:rsid w:val="00436D66"/>
  </w:style>
  <w:style w:type="character" w:customStyle="1" w:styleId="WW8Num28z2">
    <w:name w:val="WW8Num28z2"/>
    <w:rsid w:val="00436D66"/>
  </w:style>
  <w:style w:type="character" w:customStyle="1" w:styleId="WW8Num28z3">
    <w:name w:val="WW8Num28z3"/>
    <w:rsid w:val="00436D66"/>
  </w:style>
  <w:style w:type="character" w:customStyle="1" w:styleId="WW8Num28z4">
    <w:name w:val="WW8Num28z4"/>
    <w:rsid w:val="00436D66"/>
  </w:style>
  <w:style w:type="character" w:customStyle="1" w:styleId="WW8Num28z5">
    <w:name w:val="WW8Num28z5"/>
    <w:rsid w:val="00436D66"/>
  </w:style>
  <w:style w:type="character" w:customStyle="1" w:styleId="WW8Num28z6">
    <w:name w:val="WW8Num28z6"/>
    <w:rsid w:val="00436D66"/>
  </w:style>
  <w:style w:type="character" w:customStyle="1" w:styleId="WW8Num28z7">
    <w:name w:val="WW8Num28z7"/>
    <w:rsid w:val="00436D66"/>
  </w:style>
  <w:style w:type="character" w:customStyle="1" w:styleId="WW8Num28z8">
    <w:name w:val="WW8Num28z8"/>
    <w:rsid w:val="00436D66"/>
  </w:style>
  <w:style w:type="character" w:customStyle="1" w:styleId="WW8Num29z0">
    <w:name w:val="WW8Num29z0"/>
    <w:rsid w:val="00436D66"/>
    <w:rPr>
      <w:rFonts w:cs="Times New Roman"/>
    </w:rPr>
  </w:style>
  <w:style w:type="character" w:customStyle="1" w:styleId="WW8Num30z0">
    <w:name w:val="WW8Num30z0"/>
    <w:rsid w:val="00436D66"/>
    <w:rPr>
      <w:rFonts w:cs="Times New Roman" w:hint="default"/>
      <w:color w:val="auto"/>
    </w:rPr>
  </w:style>
  <w:style w:type="character" w:customStyle="1" w:styleId="WW8Num30z1">
    <w:name w:val="WW8Num30z1"/>
    <w:rsid w:val="00436D66"/>
  </w:style>
  <w:style w:type="character" w:customStyle="1" w:styleId="WW8Num30z2">
    <w:name w:val="WW8Num30z2"/>
    <w:rsid w:val="00436D66"/>
  </w:style>
  <w:style w:type="character" w:customStyle="1" w:styleId="WW8Num30z3">
    <w:name w:val="WW8Num30z3"/>
    <w:rsid w:val="00436D66"/>
    <w:rPr>
      <w:rFonts w:ascii="Times New Roman" w:eastAsia="Times New Roman" w:hAnsi="Times New Roman" w:cs="Times New Roman"/>
      <w:b w:val="0"/>
    </w:rPr>
  </w:style>
  <w:style w:type="character" w:customStyle="1" w:styleId="WW8Num30z4">
    <w:name w:val="WW8Num30z4"/>
    <w:rsid w:val="00436D66"/>
  </w:style>
  <w:style w:type="character" w:customStyle="1" w:styleId="WW8Num30z5">
    <w:name w:val="WW8Num30z5"/>
    <w:rsid w:val="00436D66"/>
  </w:style>
  <w:style w:type="character" w:customStyle="1" w:styleId="WW8Num30z6">
    <w:name w:val="WW8Num30z6"/>
    <w:rsid w:val="00436D66"/>
  </w:style>
  <w:style w:type="character" w:customStyle="1" w:styleId="WW8Num30z7">
    <w:name w:val="WW8Num30z7"/>
    <w:rsid w:val="00436D66"/>
  </w:style>
  <w:style w:type="character" w:customStyle="1" w:styleId="WW8Num30z8">
    <w:name w:val="WW8Num30z8"/>
    <w:rsid w:val="00436D66"/>
  </w:style>
  <w:style w:type="character" w:customStyle="1" w:styleId="WW8Num31z0">
    <w:name w:val="WW8Num31z0"/>
    <w:rsid w:val="00436D6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2z1">
    <w:name w:val="WW8Num22z1"/>
    <w:rsid w:val="00436D66"/>
  </w:style>
  <w:style w:type="character" w:customStyle="1" w:styleId="WW8Num22z2">
    <w:name w:val="WW8Num22z2"/>
    <w:rsid w:val="00436D66"/>
  </w:style>
  <w:style w:type="character" w:customStyle="1" w:styleId="WW8Num22z3">
    <w:name w:val="WW8Num22z3"/>
    <w:rsid w:val="00436D66"/>
  </w:style>
  <w:style w:type="character" w:customStyle="1" w:styleId="WW8Num22z4">
    <w:name w:val="WW8Num22z4"/>
    <w:rsid w:val="00436D66"/>
  </w:style>
  <w:style w:type="character" w:customStyle="1" w:styleId="WW8Num22z5">
    <w:name w:val="WW8Num22z5"/>
    <w:rsid w:val="00436D66"/>
  </w:style>
  <w:style w:type="character" w:customStyle="1" w:styleId="WW8Num22z6">
    <w:name w:val="WW8Num22z6"/>
    <w:rsid w:val="00436D66"/>
  </w:style>
  <w:style w:type="character" w:customStyle="1" w:styleId="WW8Num22z7">
    <w:name w:val="WW8Num22z7"/>
    <w:rsid w:val="00436D66"/>
  </w:style>
  <w:style w:type="character" w:customStyle="1" w:styleId="WW8Num22z8">
    <w:name w:val="WW8Num22z8"/>
    <w:rsid w:val="00436D66"/>
  </w:style>
  <w:style w:type="character" w:customStyle="1" w:styleId="WW8Num29z1">
    <w:name w:val="WW8Num29z1"/>
    <w:rsid w:val="00436D66"/>
  </w:style>
  <w:style w:type="character" w:customStyle="1" w:styleId="WW8Num29z2">
    <w:name w:val="WW8Num29z2"/>
    <w:rsid w:val="00436D66"/>
  </w:style>
  <w:style w:type="character" w:customStyle="1" w:styleId="WW8Num29z3">
    <w:name w:val="WW8Num29z3"/>
    <w:rsid w:val="00436D66"/>
  </w:style>
  <w:style w:type="character" w:customStyle="1" w:styleId="WW8Num29z4">
    <w:name w:val="WW8Num29z4"/>
    <w:rsid w:val="00436D66"/>
  </w:style>
  <w:style w:type="character" w:customStyle="1" w:styleId="WW8Num29z5">
    <w:name w:val="WW8Num29z5"/>
    <w:rsid w:val="00436D66"/>
  </w:style>
  <w:style w:type="character" w:customStyle="1" w:styleId="WW8Num29z6">
    <w:name w:val="WW8Num29z6"/>
    <w:rsid w:val="00436D66"/>
  </w:style>
  <w:style w:type="character" w:customStyle="1" w:styleId="WW8Num29z7">
    <w:name w:val="WW8Num29z7"/>
    <w:rsid w:val="00436D66"/>
  </w:style>
  <w:style w:type="character" w:customStyle="1" w:styleId="WW8Num29z8">
    <w:name w:val="WW8Num29z8"/>
    <w:rsid w:val="00436D66"/>
  </w:style>
  <w:style w:type="character" w:customStyle="1" w:styleId="WW8Num31z1">
    <w:name w:val="WW8Num31z1"/>
    <w:rsid w:val="00436D66"/>
  </w:style>
  <w:style w:type="character" w:customStyle="1" w:styleId="WW8Num31z2">
    <w:name w:val="WW8Num31z2"/>
    <w:rsid w:val="00436D66"/>
  </w:style>
  <w:style w:type="character" w:customStyle="1" w:styleId="WW8Num31z3">
    <w:name w:val="WW8Num31z3"/>
    <w:rsid w:val="00436D66"/>
    <w:rPr>
      <w:rFonts w:ascii="Times New Roman" w:eastAsia="Times New Roman" w:hAnsi="Times New Roman" w:cs="Times New Roman"/>
      <w:b w:val="0"/>
    </w:rPr>
  </w:style>
  <w:style w:type="character" w:customStyle="1" w:styleId="WW8Num31z4">
    <w:name w:val="WW8Num31z4"/>
    <w:rsid w:val="00436D66"/>
  </w:style>
  <w:style w:type="character" w:customStyle="1" w:styleId="WW8Num31z5">
    <w:name w:val="WW8Num31z5"/>
    <w:rsid w:val="00436D66"/>
  </w:style>
  <w:style w:type="character" w:customStyle="1" w:styleId="WW8Num31z6">
    <w:name w:val="WW8Num31z6"/>
    <w:rsid w:val="00436D66"/>
  </w:style>
  <w:style w:type="character" w:customStyle="1" w:styleId="WW8Num31z7">
    <w:name w:val="WW8Num31z7"/>
    <w:rsid w:val="00436D66"/>
  </w:style>
  <w:style w:type="character" w:customStyle="1" w:styleId="WW8Num31z8">
    <w:name w:val="WW8Num31z8"/>
    <w:rsid w:val="00436D66"/>
  </w:style>
  <w:style w:type="character" w:customStyle="1" w:styleId="WW8Num32z0">
    <w:name w:val="WW8Num32z0"/>
    <w:rsid w:val="00436D6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6z1">
    <w:name w:val="WW8Num26z1"/>
    <w:rsid w:val="00436D66"/>
  </w:style>
  <w:style w:type="character" w:customStyle="1" w:styleId="WW8Num26z2">
    <w:name w:val="WW8Num26z2"/>
    <w:rsid w:val="00436D66"/>
  </w:style>
  <w:style w:type="character" w:customStyle="1" w:styleId="WW8Num26z3">
    <w:name w:val="WW8Num26z3"/>
    <w:rsid w:val="00436D66"/>
  </w:style>
  <w:style w:type="character" w:customStyle="1" w:styleId="WW8Num26z4">
    <w:name w:val="WW8Num26z4"/>
    <w:rsid w:val="00436D66"/>
  </w:style>
  <w:style w:type="character" w:customStyle="1" w:styleId="WW8Num26z5">
    <w:name w:val="WW8Num26z5"/>
    <w:rsid w:val="00436D66"/>
  </w:style>
  <w:style w:type="character" w:customStyle="1" w:styleId="WW8Num26z6">
    <w:name w:val="WW8Num26z6"/>
    <w:rsid w:val="00436D66"/>
  </w:style>
  <w:style w:type="character" w:customStyle="1" w:styleId="WW8Num26z7">
    <w:name w:val="WW8Num26z7"/>
    <w:rsid w:val="00436D66"/>
  </w:style>
  <w:style w:type="character" w:customStyle="1" w:styleId="WW8Num26z8">
    <w:name w:val="WW8Num26z8"/>
    <w:rsid w:val="00436D66"/>
  </w:style>
  <w:style w:type="character" w:customStyle="1" w:styleId="WW8Num33z0">
    <w:name w:val="WW8Num33z0"/>
    <w:rsid w:val="00436D66"/>
  </w:style>
  <w:style w:type="character" w:customStyle="1" w:styleId="WW8Num34z0">
    <w:name w:val="WW8Num34z0"/>
    <w:rsid w:val="00436D66"/>
  </w:style>
  <w:style w:type="character" w:customStyle="1" w:styleId="WW8Num35z0">
    <w:name w:val="WW8Num35z0"/>
    <w:rsid w:val="00436D66"/>
  </w:style>
  <w:style w:type="character" w:customStyle="1" w:styleId="WW8Num35z1">
    <w:name w:val="WW8Num35z1"/>
    <w:rsid w:val="00436D66"/>
  </w:style>
  <w:style w:type="character" w:customStyle="1" w:styleId="WW8Num35z2">
    <w:name w:val="WW8Num35z2"/>
    <w:rsid w:val="00436D66"/>
  </w:style>
  <w:style w:type="character" w:customStyle="1" w:styleId="WW8Num35z3">
    <w:name w:val="WW8Num35z3"/>
    <w:rsid w:val="00436D66"/>
  </w:style>
  <w:style w:type="character" w:customStyle="1" w:styleId="WW8Num35z4">
    <w:name w:val="WW8Num35z4"/>
    <w:rsid w:val="00436D66"/>
  </w:style>
  <w:style w:type="character" w:customStyle="1" w:styleId="WW8Num35z5">
    <w:name w:val="WW8Num35z5"/>
    <w:rsid w:val="00436D66"/>
  </w:style>
  <w:style w:type="character" w:customStyle="1" w:styleId="WW8Num35z6">
    <w:name w:val="WW8Num35z6"/>
    <w:rsid w:val="00436D66"/>
  </w:style>
  <w:style w:type="character" w:customStyle="1" w:styleId="WW8Num35z7">
    <w:name w:val="WW8Num35z7"/>
    <w:rsid w:val="00436D66"/>
  </w:style>
  <w:style w:type="character" w:customStyle="1" w:styleId="WW8Num35z8">
    <w:name w:val="WW8Num35z8"/>
    <w:rsid w:val="00436D66"/>
  </w:style>
  <w:style w:type="character" w:customStyle="1" w:styleId="WW8Num36z0">
    <w:name w:val="WW8Num36z0"/>
    <w:rsid w:val="00436D66"/>
  </w:style>
  <w:style w:type="character" w:customStyle="1" w:styleId="WW8Num36z1">
    <w:name w:val="WW8Num36z1"/>
    <w:rsid w:val="00436D66"/>
  </w:style>
  <w:style w:type="character" w:customStyle="1" w:styleId="WW8Num36z2">
    <w:name w:val="WW8Num36z2"/>
    <w:rsid w:val="00436D66"/>
  </w:style>
  <w:style w:type="character" w:customStyle="1" w:styleId="WW8Num36z3">
    <w:name w:val="WW8Num36z3"/>
    <w:rsid w:val="00436D66"/>
  </w:style>
  <w:style w:type="character" w:customStyle="1" w:styleId="WW8Num36z4">
    <w:name w:val="WW8Num36z4"/>
    <w:rsid w:val="00436D66"/>
  </w:style>
  <w:style w:type="character" w:customStyle="1" w:styleId="WW8Num36z5">
    <w:name w:val="WW8Num36z5"/>
    <w:rsid w:val="00436D66"/>
  </w:style>
  <w:style w:type="character" w:customStyle="1" w:styleId="WW8Num36z6">
    <w:name w:val="WW8Num36z6"/>
    <w:rsid w:val="00436D66"/>
  </w:style>
  <w:style w:type="character" w:customStyle="1" w:styleId="WW8Num36z7">
    <w:name w:val="WW8Num36z7"/>
    <w:rsid w:val="00436D66"/>
  </w:style>
  <w:style w:type="character" w:customStyle="1" w:styleId="WW8Num36z8">
    <w:name w:val="WW8Num36z8"/>
    <w:rsid w:val="00436D66"/>
  </w:style>
  <w:style w:type="character" w:customStyle="1" w:styleId="WW8Num37z0">
    <w:name w:val="WW8Num37z0"/>
    <w:rsid w:val="00436D66"/>
  </w:style>
  <w:style w:type="character" w:customStyle="1" w:styleId="WW8Num37z1">
    <w:name w:val="WW8Num37z1"/>
    <w:rsid w:val="00436D66"/>
  </w:style>
  <w:style w:type="character" w:customStyle="1" w:styleId="WW8Num37z2">
    <w:name w:val="WW8Num37z2"/>
    <w:rsid w:val="00436D66"/>
  </w:style>
  <w:style w:type="character" w:customStyle="1" w:styleId="WW8Num37z3">
    <w:name w:val="WW8Num37z3"/>
    <w:rsid w:val="00436D66"/>
  </w:style>
  <w:style w:type="character" w:customStyle="1" w:styleId="WW8Num37z4">
    <w:name w:val="WW8Num37z4"/>
    <w:rsid w:val="00436D66"/>
  </w:style>
  <w:style w:type="character" w:customStyle="1" w:styleId="WW8Num37z5">
    <w:name w:val="WW8Num37z5"/>
    <w:rsid w:val="00436D66"/>
  </w:style>
  <w:style w:type="character" w:customStyle="1" w:styleId="WW8Num37z6">
    <w:name w:val="WW8Num37z6"/>
    <w:rsid w:val="00436D66"/>
  </w:style>
  <w:style w:type="character" w:customStyle="1" w:styleId="WW8Num37z7">
    <w:name w:val="WW8Num37z7"/>
    <w:rsid w:val="00436D66"/>
  </w:style>
  <w:style w:type="character" w:customStyle="1" w:styleId="WW8Num37z8">
    <w:name w:val="WW8Num37z8"/>
    <w:rsid w:val="00436D66"/>
  </w:style>
  <w:style w:type="character" w:customStyle="1" w:styleId="WW8Num38z0">
    <w:name w:val="WW8Num38z0"/>
    <w:rsid w:val="00436D66"/>
    <w:rPr>
      <w:rFonts w:cs="Times New Roman" w:hint="default"/>
    </w:rPr>
  </w:style>
  <w:style w:type="character" w:customStyle="1" w:styleId="WW8Num38z1">
    <w:name w:val="WW8Num38z1"/>
    <w:rsid w:val="00436D66"/>
    <w:rPr>
      <w:rFonts w:hint="default"/>
    </w:rPr>
  </w:style>
  <w:style w:type="character" w:customStyle="1" w:styleId="WW8Num38z2">
    <w:name w:val="WW8Num38z2"/>
    <w:rsid w:val="00436D66"/>
  </w:style>
  <w:style w:type="character" w:customStyle="1" w:styleId="WW8Num38z3">
    <w:name w:val="WW8Num38z3"/>
    <w:rsid w:val="00436D66"/>
  </w:style>
  <w:style w:type="character" w:customStyle="1" w:styleId="WW8Num38z4">
    <w:name w:val="WW8Num38z4"/>
    <w:rsid w:val="00436D66"/>
  </w:style>
  <w:style w:type="character" w:customStyle="1" w:styleId="WW8Num38z5">
    <w:name w:val="WW8Num38z5"/>
    <w:rsid w:val="00436D66"/>
  </w:style>
  <w:style w:type="character" w:customStyle="1" w:styleId="WW8Num38z6">
    <w:name w:val="WW8Num38z6"/>
    <w:rsid w:val="00436D66"/>
  </w:style>
  <w:style w:type="character" w:customStyle="1" w:styleId="WW8Num38z7">
    <w:name w:val="WW8Num38z7"/>
    <w:rsid w:val="00436D66"/>
  </w:style>
  <w:style w:type="character" w:customStyle="1" w:styleId="WW8Num38z8">
    <w:name w:val="WW8Num38z8"/>
    <w:rsid w:val="00436D66"/>
  </w:style>
  <w:style w:type="character" w:customStyle="1" w:styleId="WW8Num39z0">
    <w:name w:val="WW8Num39z0"/>
    <w:rsid w:val="00436D66"/>
    <w:rPr>
      <w:lang w:val="pl-PL"/>
    </w:rPr>
  </w:style>
  <w:style w:type="character" w:customStyle="1" w:styleId="WW8Num39z1">
    <w:name w:val="WW8Num39z1"/>
    <w:rsid w:val="00436D66"/>
  </w:style>
  <w:style w:type="character" w:customStyle="1" w:styleId="WW8Num39z2">
    <w:name w:val="WW8Num39z2"/>
    <w:rsid w:val="00436D66"/>
  </w:style>
  <w:style w:type="character" w:customStyle="1" w:styleId="WW8Num39z3">
    <w:name w:val="WW8Num39z3"/>
    <w:rsid w:val="00436D66"/>
  </w:style>
  <w:style w:type="character" w:customStyle="1" w:styleId="WW8Num39z4">
    <w:name w:val="WW8Num39z4"/>
    <w:rsid w:val="00436D66"/>
  </w:style>
  <w:style w:type="character" w:customStyle="1" w:styleId="WW8Num39z5">
    <w:name w:val="WW8Num39z5"/>
    <w:rsid w:val="00436D66"/>
  </w:style>
  <w:style w:type="character" w:customStyle="1" w:styleId="WW8Num39z6">
    <w:name w:val="WW8Num39z6"/>
    <w:rsid w:val="00436D66"/>
  </w:style>
  <w:style w:type="character" w:customStyle="1" w:styleId="WW8Num39z7">
    <w:name w:val="WW8Num39z7"/>
    <w:rsid w:val="00436D66"/>
  </w:style>
  <w:style w:type="character" w:customStyle="1" w:styleId="WW8Num39z8">
    <w:name w:val="WW8Num39z8"/>
    <w:rsid w:val="00436D66"/>
  </w:style>
  <w:style w:type="character" w:customStyle="1" w:styleId="WW8Num40z0">
    <w:name w:val="WW8Num40z0"/>
    <w:rsid w:val="00436D66"/>
    <w:rPr>
      <w:b w:val="0"/>
      <w:i w:val="0"/>
      <w:sz w:val="20"/>
    </w:rPr>
  </w:style>
  <w:style w:type="character" w:customStyle="1" w:styleId="WW8Num40z1">
    <w:name w:val="WW8Num40z1"/>
    <w:rsid w:val="00436D66"/>
  </w:style>
  <w:style w:type="character" w:customStyle="1" w:styleId="WW8Num40z2">
    <w:name w:val="WW8Num40z2"/>
    <w:rsid w:val="00436D66"/>
  </w:style>
  <w:style w:type="character" w:customStyle="1" w:styleId="WW8Num40z3">
    <w:name w:val="WW8Num40z3"/>
    <w:rsid w:val="00436D66"/>
  </w:style>
  <w:style w:type="character" w:customStyle="1" w:styleId="WW8Num40z4">
    <w:name w:val="WW8Num40z4"/>
    <w:rsid w:val="00436D66"/>
  </w:style>
  <w:style w:type="character" w:customStyle="1" w:styleId="WW8Num40z5">
    <w:name w:val="WW8Num40z5"/>
    <w:rsid w:val="00436D66"/>
  </w:style>
  <w:style w:type="character" w:customStyle="1" w:styleId="WW8Num40z6">
    <w:name w:val="WW8Num40z6"/>
    <w:rsid w:val="00436D66"/>
  </w:style>
  <w:style w:type="character" w:customStyle="1" w:styleId="WW8Num40z7">
    <w:name w:val="WW8Num40z7"/>
    <w:rsid w:val="00436D66"/>
  </w:style>
  <w:style w:type="character" w:customStyle="1" w:styleId="WW8Num40z8">
    <w:name w:val="WW8Num40z8"/>
    <w:rsid w:val="00436D66"/>
  </w:style>
  <w:style w:type="character" w:customStyle="1" w:styleId="WW8Num41z0">
    <w:name w:val="WW8Num41z0"/>
    <w:rsid w:val="00436D66"/>
    <w:rPr>
      <w:rFonts w:hint="default"/>
      <w:b/>
    </w:rPr>
  </w:style>
  <w:style w:type="character" w:customStyle="1" w:styleId="WW8Num41z1">
    <w:name w:val="WW8Num41z1"/>
    <w:rsid w:val="00436D66"/>
  </w:style>
  <w:style w:type="character" w:customStyle="1" w:styleId="WW8Num41z2">
    <w:name w:val="WW8Num41z2"/>
    <w:rsid w:val="00436D66"/>
  </w:style>
  <w:style w:type="character" w:customStyle="1" w:styleId="WW8Num41z3">
    <w:name w:val="WW8Num41z3"/>
    <w:rsid w:val="00436D66"/>
  </w:style>
  <w:style w:type="character" w:customStyle="1" w:styleId="WW8Num41z4">
    <w:name w:val="WW8Num41z4"/>
    <w:rsid w:val="00436D66"/>
  </w:style>
  <w:style w:type="character" w:customStyle="1" w:styleId="WW8Num41z5">
    <w:name w:val="WW8Num41z5"/>
    <w:rsid w:val="00436D66"/>
  </w:style>
  <w:style w:type="character" w:customStyle="1" w:styleId="WW8Num41z6">
    <w:name w:val="WW8Num41z6"/>
    <w:rsid w:val="00436D66"/>
  </w:style>
  <w:style w:type="character" w:customStyle="1" w:styleId="WW8Num41z7">
    <w:name w:val="WW8Num41z7"/>
    <w:rsid w:val="00436D66"/>
  </w:style>
  <w:style w:type="character" w:customStyle="1" w:styleId="WW8Num41z8">
    <w:name w:val="WW8Num41z8"/>
    <w:rsid w:val="00436D66"/>
  </w:style>
  <w:style w:type="character" w:customStyle="1" w:styleId="WW8Num42z0">
    <w:name w:val="WW8Num42z0"/>
    <w:rsid w:val="00436D66"/>
    <w:rPr>
      <w:rFonts w:eastAsia="TT72Co00" w:hint="default"/>
    </w:rPr>
  </w:style>
  <w:style w:type="character" w:customStyle="1" w:styleId="WW8Num42z1">
    <w:name w:val="WW8Num42z1"/>
    <w:rsid w:val="00436D66"/>
  </w:style>
  <w:style w:type="character" w:customStyle="1" w:styleId="WW8Num42z2">
    <w:name w:val="WW8Num42z2"/>
    <w:rsid w:val="00436D66"/>
  </w:style>
  <w:style w:type="character" w:customStyle="1" w:styleId="WW8Num42z3">
    <w:name w:val="WW8Num42z3"/>
    <w:rsid w:val="00436D66"/>
  </w:style>
  <w:style w:type="character" w:customStyle="1" w:styleId="WW8Num42z4">
    <w:name w:val="WW8Num42z4"/>
    <w:rsid w:val="00436D66"/>
  </w:style>
  <w:style w:type="character" w:customStyle="1" w:styleId="WW8Num42z5">
    <w:name w:val="WW8Num42z5"/>
    <w:rsid w:val="00436D66"/>
  </w:style>
  <w:style w:type="character" w:customStyle="1" w:styleId="WW8Num42z6">
    <w:name w:val="WW8Num42z6"/>
    <w:rsid w:val="00436D66"/>
  </w:style>
  <w:style w:type="character" w:customStyle="1" w:styleId="WW8Num42z7">
    <w:name w:val="WW8Num42z7"/>
    <w:rsid w:val="00436D66"/>
  </w:style>
  <w:style w:type="character" w:customStyle="1" w:styleId="WW8Num42z8">
    <w:name w:val="WW8Num42z8"/>
    <w:rsid w:val="00436D66"/>
  </w:style>
  <w:style w:type="character" w:customStyle="1" w:styleId="WW8Num43z0">
    <w:name w:val="WW8Num43z0"/>
    <w:rsid w:val="00436D66"/>
    <w:rPr>
      <w:rFonts w:hint="default"/>
      <w:b w:val="0"/>
    </w:rPr>
  </w:style>
  <w:style w:type="character" w:customStyle="1" w:styleId="WW8Num43z1">
    <w:name w:val="WW8Num43z1"/>
    <w:rsid w:val="00436D66"/>
    <w:rPr>
      <w:rFonts w:eastAsia="Times New Roman" w:cs="Times New Roman" w:hint="default"/>
      <w:strike w:val="0"/>
      <w:dstrike w:val="0"/>
    </w:rPr>
  </w:style>
  <w:style w:type="character" w:customStyle="1" w:styleId="WW8Num43z3">
    <w:name w:val="WW8Num43z3"/>
    <w:rsid w:val="00436D66"/>
    <w:rPr>
      <w:rFonts w:hint="default"/>
    </w:rPr>
  </w:style>
  <w:style w:type="character" w:customStyle="1" w:styleId="WW8Num43z4">
    <w:name w:val="WW8Num43z4"/>
    <w:rsid w:val="00436D66"/>
    <w:rPr>
      <w:rFonts w:ascii="Courier New" w:hAnsi="Courier New" w:cs="Courier New" w:hint="default"/>
    </w:rPr>
  </w:style>
  <w:style w:type="character" w:customStyle="1" w:styleId="WW8Num43z5">
    <w:name w:val="WW8Num43z5"/>
    <w:rsid w:val="00436D66"/>
    <w:rPr>
      <w:rFonts w:ascii="Wingdings" w:hAnsi="Wingdings" w:cs="Wingdings" w:hint="default"/>
    </w:rPr>
  </w:style>
  <w:style w:type="character" w:customStyle="1" w:styleId="WW8Num43z6">
    <w:name w:val="WW8Num43z6"/>
    <w:rsid w:val="00436D66"/>
    <w:rPr>
      <w:rFonts w:ascii="Symbol" w:hAnsi="Symbol" w:cs="Symbol" w:hint="default"/>
    </w:rPr>
  </w:style>
  <w:style w:type="character" w:customStyle="1" w:styleId="WW8Num44z0">
    <w:name w:val="WW8Num44z0"/>
    <w:rsid w:val="00436D66"/>
    <w:rPr>
      <w:rFonts w:hint="default"/>
    </w:rPr>
  </w:style>
  <w:style w:type="character" w:customStyle="1" w:styleId="WW8Num44z1">
    <w:name w:val="WW8Num44z1"/>
    <w:rsid w:val="00436D66"/>
  </w:style>
  <w:style w:type="character" w:customStyle="1" w:styleId="WW8Num44z2">
    <w:name w:val="WW8Num44z2"/>
    <w:rsid w:val="00436D66"/>
  </w:style>
  <w:style w:type="character" w:customStyle="1" w:styleId="WW8Num44z3">
    <w:name w:val="WW8Num44z3"/>
    <w:rsid w:val="00436D66"/>
  </w:style>
  <w:style w:type="character" w:customStyle="1" w:styleId="WW8Num44z4">
    <w:name w:val="WW8Num44z4"/>
    <w:rsid w:val="00436D66"/>
  </w:style>
  <w:style w:type="character" w:customStyle="1" w:styleId="WW8Num44z5">
    <w:name w:val="WW8Num44z5"/>
    <w:rsid w:val="00436D66"/>
  </w:style>
  <w:style w:type="character" w:customStyle="1" w:styleId="WW8Num44z6">
    <w:name w:val="WW8Num44z6"/>
    <w:rsid w:val="00436D66"/>
  </w:style>
  <w:style w:type="character" w:customStyle="1" w:styleId="WW8Num44z7">
    <w:name w:val="WW8Num44z7"/>
    <w:rsid w:val="00436D66"/>
  </w:style>
  <w:style w:type="character" w:customStyle="1" w:styleId="WW8Num44z8">
    <w:name w:val="WW8Num44z8"/>
    <w:rsid w:val="00436D66"/>
  </w:style>
  <w:style w:type="character" w:customStyle="1" w:styleId="WW8Num45z0">
    <w:name w:val="WW8Num45z0"/>
    <w:rsid w:val="00436D66"/>
    <w:rPr>
      <w:rFonts w:eastAsia="Times New Roman" w:cs="Times New Roman"/>
      <w:bCs/>
    </w:rPr>
  </w:style>
  <w:style w:type="character" w:customStyle="1" w:styleId="WW8Num45z1">
    <w:name w:val="WW8Num45z1"/>
    <w:rsid w:val="00436D66"/>
  </w:style>
  <w:style w:type="character" w:customStyle="1" w:styleId="WW8Num45z2">
    <w:name w:val="WW8Num45z2"/>
    <w:rsid w:val="00436D66"/>
  </w:style>
  <w:style w:type="character" w:customStyle="1" w:styleId="WW8Num45z3">
    <w:name w:val="WW8Num45z3"/>
    <w:rsid w:val="00436D66"/>
  </w:style>
  <w:style w:type="character" w:customStyle="1" w:styleId="WW8Num45z4">
    <w:name w:val="WW8Num45z4"/>
    <w:rsid w:val="00436D66"/>
  </w:style>
  <w:style w:type="character" w:customStyle="1" w:styleId="WW8Num45z5">
    <w:name w:val="WW8Num45z5"/>
    <w:rsid w:val="00436D66"/>
  </w:style>
  <w:style w:type="character" w:customStyle="1" w:styleId="WW8Num45z6">
    <w:name w:val="WW8Num45z6"/>
    <w:rsid w:val="00436D66"/>
  </w:style>
  <w:style w:type="character" w:customStyle="1" w:styleId="WW8Num45z7">
    <w:name w:val="WW8Num45z7"/>
    <w:rsid w:val="00436D66"/>
  </w:style>
  <w:style w:type="character" w:customStyle="1" w:styleId="WW8Num45z8">
    <w:name w:val="WW8Num45z8"/>
    <w:rsid w:val="00436D66"/>
  </w:style>
  <w:style w:type="character" w:customStyle="1" w:styleId="WW8Num46z0">
    <w:name w:val="WW8Num46z0"/>
    <w:rsid w:val="00436D66"/>
  </w:style>
  <w:style w:type="character" w:customStyle="1" w:styleId="WW8Num46z1">
    <w:name w:val="WW8Num46z1"/>
    <w:rsid w:val="00436D66"/>
  </w:style>
  <w:style w:type="character" w:customStyle="1" w:styleId="WW8Num46z2">
    <w:name w:val="WW8Num46z2"/>
    <w:rsid w:val="00436D66"/>
  </w:style>
  <w:style w:type="character" w:customStyle="1" w:styleId="WW8Num46z3">
    <w:name w:val="WW8Num46z3"/>
    <w:rsid w:val="00436D66"/>
  </w:style>
  <w:style w:type="character" w:customStyle="1" w:styleId="WW8Num46z4">
    <w:name w:val="WW8Num46z4"/>
    <w:rsid w:val="00436D66"/>
  </w:style>
  <w:style w:type="character" w:customStyle="1" w:styleId="WW8Num46z5">
    <w:name w:val="WW8Num46z5"/>
    <w:rsid w:val="00436D66"/>
  </w:style>
  <w:style w:type="character" w:customStyle="1" w:styleId="WW8Num46z6">
    <w:name w:val="WW8Num46z6"/>
    <w:rsid w:val="00436D66"/>
  </w:style>
  <w:style w:type="character" w:customStyle="1" w:styleId="WW8Num46z7">
    <w:name w:val="WW8Num46z7"/>
    <w:rsid w:val="00436D66"/>
  </w:style>
  <w:style w:type="character" w:customStyle="1" w:styleId="WW8Num46z8">
    <w:name w:val="WW8Num46z8"/>
    <w:rsid w:val="00436D66"/>
  </w:style>
  <w:style w:type="character" w:customStyle="1" w:styleId="WW8Num47z0">
    <w:name w:val="WW8Num47z0"/>
    <w:rsid w:val="00436D66"/>
    <w:rPr>
      <w:rFonts w:hint="default"/>
      <w:color w:val="auto"/>
    </w:rPr>
  </w:style>
  <w:style w:type="character" w:customStyle="1" w:styleId="WW8Num47z1">
    <w:name w:val="WW8Num47z1"/>
    <w:rsid w:val="00436D66"/>
  </w:style>
  <w:style w:type="character" w:customStyle="1" w:styleId="WW8Num47z2">
    <w:name w:val="WW8Num47z2"/>
    <w:rsid w:val="00436D66"/>
  </w:style>
  <w:style w:type="character" w:customStyle="1" w:styleId="WW8Num47z3">
    <w:name w:val="WW8Num47z3"/>
    <w:rsid w:val="00436D66"/>
    <w:rPr>
      <w:b w:val="0"/>
    </w:rPr>
  </w:style>
  <w:style w:type="character" w:customStyle="1" w:styleId="WW8Num47z4">
    <w:name w:val="WW8Num47z4"/>
    <w:rsid w:val="00436D66"/>
  </w:style>
  <w:style w:type="character" w:customStyle="1" w:styleId="WW8Num47z5">
    <w:name w:val="WW8Num47z5"/>
    <w:rsid w:val="00436D66"/>
  </w:style>
  <w:style w:type="character" w:customStyle="1" w:styleId="WW8Num47z6">
    <w:name w:val="WW8Num47z6"/>
    <w:rsid w:val="00436D66"/>
  </w:style>
  <w:style w:type="character" w:customStyle="1" w:styleId="WW8Num47z7">
    <w:name w:val="WW8Num47z7"/>
    <w:rsid w:val="00436D66"/>
  </w:style>
  <w:style w:type="character" w:customStyle="1" w:styleId="WW8Num47z8">
    <w:name w:val="WW8Num47z8"/>
    <w:rsid w:val="00436D66"/>
  </w:style>
  <w:style w:type="character" w:customStyle="1" w:styleId="WW8Num48z0">
    <w:name w:val="WW8Num48z0"/>
    <w:rsid w:val="00436D66"/>
    <w:rPr>
      <w:rFonts w:ascii="Symbol" w:hAnsi="Symbol" w:cs="Symbol" w:hint="default"/>
    </w:rPr>
  </w:style>
  <w:style w:type="character" w:customStyle="1" w:styleId="WW8Num48z1">
    <w:name w:val="WW8Num48z1"/>
    <w:rsid w:val="00436D66"/>
    <w:rPr>
      <w:rFonts w:ascii="Courier New" w:hAnsi="Courier New" w:cs="Courier New" w:hint="default"/>
    </w:rPr>
  </w:style>
  <w:style w:type="character" w:customStyle="1" w:styleId="WW8Num48z2">
    <w:name w:val="WW8Num48z2"/>
    <w:rsid w:val="00436D66"/>
    <w:rPr>
      <w:rFonts w:ascii="Wingdings" w:hAnsi="Wingdings" w:cs="Wingdings" w:hint="default"/>
    </w:rPr>
  </w:style>
  <w:style w:type="character" w:customStyle="1" w:styleId="WW8Num49z0">
    <w:name w:val="WW8Num49z0"/>
    <w:rsid w:val="00436D66"/>
    <w:rPr>
      <w:rFonts w:cs="Times New Roman" w:hint="default"/>
      <w:b w:val="0"/>
    </w:rPr>
  </w:style>
  <w:style w:type="character" w:customStyle="1" w:styleId="WW8Num49z1">
    <w:name w:val="WW8Num49z1"/>
    <w:rsid w:val="00436D66"/>
  </w:style>
  <w:style w:type="character" w:customStyle="1" w:styleId="WW8Num49z2">
    <w:name w:val="WW8Num49z2"/>
    <w:rsid w:val="00436D66"/>
  </w:style>
  <w:style w:type="character" w:customStyle="1" w:styleId="WW8Num49z3">
    <w:name w:val="WW8Num49z3"/>
    <w:rsid w:val="00436D66"/>
  </w:style>
  <w:style w:type="character" w:customStyle="1" w:styleId="WW8Num49z4">
    <w:name w:val="WW8Num49z4"/>
    <w:rsid w:val="00436D66"/>
  </w:style>
  <w:style w:type="character" w:customStyle="1" w:styleId="WW8Num49z5">
    <w:name w:val="WW8Num49z5"/>
    <w:rsid w:val="00436D66"/>
  </w:style>
  <w:style w:type="character" w:customStyle="1" w:styleId="WW8Num49z6">
    <w:name w:val="WW8Num49z6"/>
    <w:rsid w:val="00436D66"/>
  </w:style>
  <w:style w:type="character" w:customStyle="1" w:styleId="WW8Num49z7">
    <w:name w:val="WW8Num49z7"/>
    <w:rsid w:val="00436D66"/>
  </w:style>
  <w:style w:type="character" w:customStyle="1" w:styleId="WW8Num49z8">
    <w:name w:val="WW8Num49z8"/>
    <w:rsid w:val="00436D66"/>
  </w:style>
  <w:style w:type="character" w:customStyle="1" w:styleId="Domylnaczcionkaakapitu4">
    <w:name w:val="Domyślna czcionka akapitu4"/>
    <w:rsid w:val="00436D66"/>
  </w:style>
  <w:style w:type="character" w:customStyle="1" w:styleId="Absatz-Standardschriftart">
    <w:name w:val="Absatz-Standardschriftart"/>
    <w:rsid w:val="00436D66"/>
  </w:style>
  <w:style w:type="character" w:customStyle="1" w:styleId="WW-Absatz-Standardschriftart">
    <w:name w:val="WW-Absatz-Standardschriftart"/>
    <w:rsid w:val="00436D66"/>
  </w:style>
  <w:style w:type="character" w:customStyle="1" w:styleId="WW-Absatz-Standardschriftart1">
    <w:name w:val="WW-Absatz-Standardschriftart1"/>
    <w:rsid w:val="00436D66"/>
  </w:style>
  <w:style w:type="character" w:customStyle="1" w:styleId="WW-Absatz-Standardschriftart11">
    <w:name w:val="WW-Absatz-Standardschriftart11"/>
    <w:rsid w:val="00436D66"/>
  </w:style>
  <w:style w:type="character" w:customStyle="1" w:styleId="WW-Absatz-Standardschriftart111">
    <w:name w:val="WW-Absatz-Standardschriftart111"/>
    <w:rsid w:val="00436D66"/>
  </w:style>
  <w:style w:type="character" w:customStyle="1" w:styleId="WW-Absatz-Standardschriftart1111">
    <w:name w:val="WW-Absatz-Standardschriftart1111"/>
    <w:rsid w:val="00436D66"/>
  </w:style>
  <w:style w:type="character" w:customStyle="1" w:styleId="WW-Absatz-Standardschriftart11111">
    <w:name w:val="WW-Absatz-Standardschriftart11111"/>
    <w:rsid w:val="00436D66"/>
  </w:style>
  <w:style w:type="character" w:customStyle="1" w:styleId="WW-Absatz-Standardschriftart111111">
    <w:name w:val="WW-Absatz-Standardschriftart111111"/>
    <w:rsid w:val="00436D66"/>
  </w:style>
  <w:style w:type="character" w:customStyle="1" w:styleId="WW-Absatz-Standardschriftart1111111">
    <w:name w:val="WW-Absatz-Standardschriftart1111111"/>
    <w:rsid w:val="00436D66"/>
  </w:style>
  <w:style w:type="character" w:customStyle="1" w:styleId="WW-Absatz-Standardschriftart11111111">
    <w:name w:val="WW-Absatz-Standardschriftart11111111"/>
    <w:rsid w:val="00436D66"/>
  </w:style>
  <w:style w:type="character" w:customStyle="1" w:styleId="WW-Absatz-Standardschriftart111111111">
    <w:name w:val="WW-Absatz-Standardschriftart111111111"/>
    <w:rsid w:val="00436D66"/>
  </w:style>
  <w:style w:type="character" w:customStyle="1" w:styleId="WW-Absatz-Standardschriftart1111111111">
    <w:name w:val="WW-Absatz-Standardschriftart1111111111"/>
    <w:rsid w:val="00436D66"/>
  </w:style>
  <w:style w:type="character" w:customStyle="1" w:styleId="WW-Absatz-Standardschriftart11111111111">
    <w:name w:val="WW-Absatz-Standardschriftart11111111111"/>
    <w:rsid w:val="00436D66"/>
  </w:style>
  <w:style w:type="character" w:customStyle="1" w:styleId="Domylnaczcionkaakapitu1">
    <w:name w:val="Domyślna czcionka akapitu1"/>
    <w:rsid w:val="00436D66"/>
  </w:style>
  <w:style w:type="character" w:customStyle="1" w:styleId="Nagwek1Znak">
    <w:name w:val="Nagłówek 1 Znak"/>
    <w:basedOn w:val="Domylnaczcionkaakapitu1"/>
    <w:rsid w:val="00436D66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1"/>
    <w:rsid w:val="00436D6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1"/>
    <w:rsid w:val="00436D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1"/>
    <w:rsid w:val="00436D66"/>
    <w:rPr>
      <w:rFonts w:ascii="Arial Narrow" w:eastAsia="Times New Roman" w:hAnsi="Arial Narrow" w:cs="Times New Roman"/>
      <w:b/>
    </w:rPr>
  </w:style>
  <w:style w:type="character" w:customStyle="1" w:styleId="Nagwek5Znak">
    <w:name w:val="Nagłówek 5 Znak"/>
    <w:basedOn w:val="Domylnaczcionkaakapitu1"/>
    <w:rsid w:val="00436D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1"/>
    <w:rsid w:val="00436D6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1"/>
    <w:rsid w:val="00436D66"/>
    <w:rPr>
      <w:rFonts w:ascii="Arial Narrow" w:eastAsia="Times New Roman" w:hAnsi="Arial Narrow" w:cs="Times New Roman"/>
      <w:sz w:val="24"/>
      <w:szCs w:val="20"/>
    </w:rPr>
  </w:style>
  <w:style w:type="character" w:customStyle="1" w:styleId="Nagwek8Znak">
    <w:name w:val="Nagłówek 8 Znak"/>
    <w:basedOn w:val="Domylnaczcionkaakapitu1"/>
    <w:rsid w:val="00436D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1"/>
    <w:rsid w:val="00436D66"/>
    <w:rPr>
      <w:rFonts w:ascii="Arial Narrow" w:eastAsia="Times New Roman" w:hAnsi="Arial Narrow" w:cs="Times New Roman"/>
      <w:b/>
      <w:bCs/>
    </w:rPr>
  </w:style>
  <w:style w:type="character" w:customStyle="1" w:styleId="TekstdymkaZnak">
    <w:name w:val="Tekst dymka Znak"/>
    <w:basedOn w:val="Domylnaczcionkaakapitu1"/>
    <w:rsid w:val="00436D66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rsid w:val="00436D6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436D6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436D66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basedOn w:val="Domylnaczcionkaakapitu1"/>
    <w:rsid w:val="00436D6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436D66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436D6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1"/>
    <w:rsid w:val="00436D66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436D66"/>
    <w:rPr>
      <w:vertAlign w:val="superscript"/>
    </w:rPr>
  </w:style>
  <w:style w:type="character" w:customStyle="1" w:styleId="Domylnaczcionkaakapitu3">
    <w:name w:val="Domyślna czcionka akapitu3"/>
    <w:rsid w:val="00436D66"/>
  </w:style>
  <w:style w:type="character" w:customStyle="1" w:styleId="WW8Num34z1">
    <w:name w:val="WW8Num34z1"/>
    <w:rsid w:val="00436D66"/>
    <w:rPr>
      <w:rFonts w:ascii="Times New Roman" w:hAnsi="Times New Roman" w:cs="Times New Roman"/>
      <w:b/>
      <w:color w:val="000000"/>
      <w:sz w:val="22"/>
    </w:rPr>
  </w:style>
  <w:style w:type="character" w:customStyle="1" w:styleId="Domylnaczcionkaakapitu2">
    <w:name w:val="Domyślna czcionka akapitu2"/>
    <w:rsid w:val="00436D66"/>
  </w:style>
  <w:style w:type="character" w:customStyle="1" w:styleId="WW-Absatz-Standardschriftart111111111111">
    <w:name w:val="WW-Absatz-Standardschriftart111111111111"/>
    <w:rsid w:val="00436D66"/>
  </w:style>
  <w:style w:type="character" w:customStyle="1" w:styleId="WW-Absatz-Standardschriftart1111111111111">
    <w:name w:val="WW-Absatz-Standardschriftart1111111111111"/>
    <w:rsid w:val="00436D66"/>
  </w:style>
  <w:style w:type="character" w:customStyle="1" w:styleId="WW-Absatz-Standardschriftart11111111111111">
    <w:name w:val="WW-Absatz-Standardschriftart11111111111111"/>
    <w:rsid w:val="00436D66"/>
  </w:style>
  <w:style w:type="character" w:customStyle="1" w:styleId="WW-Absatz-Standardschriftart111111111111111">
    <w:name w:val="WW-Absatz-Standardschriftart111111111111111"/>
    <w:rsid w:val="00436D66"/>
  </w:style>
  <w:style w:type="character" w:customStyle="1" w:styleId="WW-Absatz-Standardschriftart1111111111111111">
    <w:name w:val="WW-Absatz-Standardschriftart1111111111111111"/>
    <w:rsid w:val="00436D66"/>
  </w:style>
  <w:style w:type="character" w:customStyle="1" w:styleId="WW-Absatz-Standardschriftart11111111111111111">
    <w:name w:val="WW-Absatz-Standardschriftart11111111111111111"/>
    <w:rsid w:val="00436D66"/>
  </w:style>
  <w:style w:type="character" w:customStyle="1" w:styleId="WW-Absatz-Standardschriftart111111111111111111">
    <w:name w:val="WW-Absatz-Standardschriftart111111111111111111"/>
    <w:rsid w:val="00436D66"/>
  </w:style>
  <w:style w:type="character" w:customStyle="1" w:styleId="WW-Absatz-Standardschriftart1111111111111111111">
    <w:name w:val="WW-Absatz-Standardschriftart1111111111111111111"/>
    <w:rsid w:val="00436D66"/>
  </w:style>
  <w:style w:type="character" w:customStyle="1" w:styleId="WW-Absatz-Standardschriftart11111111111111111111">
    <w:name w:val="WW-Absatz-Standardschriftart11111111111111111111"/>
    <w:rsid w:val="00436D66"/>
  </w:style>
  <w:style w:type="character" w:customStyle="1" w:styleId="WW-Absatz-Standardschriftart111111111111111111111">
    <w:name w:val="WW-Absatz-Standardschriftart111111111111111111111"/>
    <w:rsid w:val="00436D66"/>
  </w:style>
  <w:style w:type="character" w:customStyle="1" w:styleId="WW-Absatz-Standardschriftart1111111111111111111111">
    <w:name w:val="WW-Absatz-Standardschriftart1111111111111111111111"/>
    <w:rsid w:val="00436D66"/>
  </w:style>
  <w:style w:type="character" w:customStyle="1" w:styleId="WW-Absatz-Standardschriftart11111111111111111111111">
    <w:name w:val="WW-Absatz-Standardschriftart11111111111111111111111"/>
    <w:rsid w:val="00436D66"/>
  </w:style>
  <w:style w:type="character" w:customStyle="1" w:styleId="WW-Absatz-Standardschriftart111111111111111111111111">
    <w:name w:val="WW-Absatz-Standardschriftart111111111111111111111111"/>
    <w:rsid w:val="00436D66"/>
  </w:style>
  <w:style w:type="character" w:customStyle="1" w:styleId="WW-Absatz-Standardschriftart1111111111111111111111111">
    <w:name w:val="WW-Absatz-Standardschriftart1111111111111111111111111"/>
    <w:rsid w:val="00436D66"/>
  </w:style>
  <w:style w:type="character" w:customStyle="1" w:styleId="WW-Absatz-Standardschriftart11111111111111111111111111">
    <w:name w:val="WW-Absatz-Standardschriftart11111111111111111111111111"/>
    <w:rsid w:val="00436D66"/>
  </w:style>
  <w:style w:type="character" w:customStyle="1" w:styleId="WW-Absatz-Standardschriftart111111111111111111111111111">
    <w:name w:val="WW-Absatz-Standardschriftart111111111111111111111111111"/>
    <w:rsid w:val="00436D66"/>
  </w:style>
  <w:style w:type="character" w:customStyle="1" w:styleId="WW-Absatz-Standardschriftart1111111111111111111111111111">
    <w:name w:val="WW-Absatz-Standardschriftart1111111111111111111111111111"/>
    <w:rsid w:val="00436D66"/>
  </w:style>
  <w:style w:type="character" w:customStyle="1" w:styleId="WW-Absatz-Standardschriftart11111111111111111111111111111">
    <w:name w:val="WW-Absatz-Standardschriftart11111111111111111111111111111"/>
    <w:rsid w:val="00436D66"/>
  </w:style>
  <w:style w:type="character" w:customStyle="1" w:styleId="WW-Absatz-Standardschriftart111111111111111111111111111111">
    <w:name w:val="WW-Absatz-Standardschriftart111111111111111111111111111111"/>
    <w:rsid w:val="00436D66"/>
  </w:style>
  <w:style w:type="character" w:customStyle="1" w:styleId="WW-Absatz-Standardschriftart1111111111111111111111111111111">
    <w:name w:val="WW-Absatz-Standardschriftart1111111111111111111111111111111"/>
    <w:rsid w:val="00436D66"/>
  </w:style>
  <w:style w:type="character" w:customStyle="1" w:styleId="WW-Absatz-Standardschriftart11111111111111111111111111111111">
    <w:name w:val="WW-Absatz-Standardschriftart11111111111111111111111111111111"/>
    <w:rsid w:val="00436D66"/>
  </w:style>
  <w:style w:type="character" w:customStyle="1" w:styleId="WW-Absatz-Standardschriftart111111111111111111111111111111111">
    <w:name w:val="WW-Absatz-Standardschriftart111111111111111111111111111111111"/>
    <w:rsid w:val="00436D66"/>
  </w:style>
  <w:style w:type="character" w:customStyle="1" w:styleId="WW-Absatz-Standardschriftart1111111111111111111111111111111111">
    <w:name w:val="WW-Absatz-Standardschriftart1111111111111111111111111111111111"/>
    <w:rsid w:val="00436D66"/>
  </w:style>
  <w:style w:type="character" w:customStyle="1" w:styleId="WW-Absatz-Standardschriftart11111111111111111111111111111111111">
    <w:name w:val="WW-Absatz-Standardschriftart11111111111111111111111111111111111"/>
    <w:rsid w:val="00436D66"/>
  </w:style>
  <w:style w:type="character" w:customStyle="1" w:styleId="WW-Absatz-Standardschriftart111111111111111111111111111111111111">
    <w:name w:val="WW-Absatz-Standardschriftart111111111111111111111111111111111111"/>
    <w:rsid w:val="00436D66"/>
  </w:style>
  <w:style w:type="character" w:customStyle="1" w:styleId="WW-Absatz-Standardschriftart1111111111111111111111111111111111111">
    <w:name w:val="WW-Absatz-Standardschriftart1111111111111111111111111111111111111"/>
    <w:rsid w:val="00436D66"/>
  </w:style>
  <w:style w:type="character" w:customStyle="1" w:styleId="WW-Absatz-Standardschriftart11111111111111111111111111111111111111">
    <w:name w:val="WW-Absatz-Standardschriftart11111111111111111111111111111111111111"/>
    <w:rsid w:val="00436D66"/>
  </w:style>
  <w:style w:type="character" w:customStyle="1" w:styleId="WW-Absatz-Standardschriftart111111111111111111111111111111111111111">
    <w:name w:val="WW-Absatz-Standardschriftart111111111111111111111111111111111111111"/>
    <w:rsid w:val="00436D66"/>
  </w:style>
  <w:style w:type="character" w:customStyle="1" w:styleId="WW-Absatz-Standardschriftart1111111111111111111111111111111111111111">
    <w:name w:val="WW-Absatz-Standardschriftart1111111111111111111111111111111111111111"/>
    <w:rsid w:val="00436D66"/>
  </w:style>
  <w:style w:type="character" w:customStyle="1" w:styleId="WW-Absatz-Standardschriftart11111111111111111111111111111111111111111">
    <w:name w:val="WW-Absatz-Standardschriftart11111111111111111111111111111111111111111"/>
    <w:rsid w:val="00436D66"/>
  </w:style>
  <w:style w:type="character" w:customStyle="1" w:styleId="WW-Absatz-Standardschriftart111111111111111111111111111111111111111111">
    <w:name w:val="WW-Absatz-Standardschriftart111111111111111111111111111111111111111111"/>
    <w:rsid w:val="00436D66"/>
  </w:style>
  <w:style w:type="character" w:customStyle="1" w:styleId="WW-Absatz-Standardschriftart1111111111111111111111111111111111111111111">
    <w:name w:val="WW-Absatz-Standardschriftart1111111111111111111111111111111111111111111"/>
    <w:rsid w:val="00436D66"/>
  </w:style>
  <w:style w:type="character" w:customStyle="1" w:styleId="WW-Absatz-Standardschriftart11111111111111111111111111111111111111111111">
    <w:name w:val="WW-Absatz-Standardschriftart11111111111111111111111111111111111111111111"/>
    <w:rsid w:val="00436D66"/>
  </w:style>
  <w:style w:type="character" w:customStyle="1" w:styleId="WW-Absatz-Standardschriftart111111111111111111111111111111111111111111111">
    <w:name w:val="WW-Absatz-Standardschriftart111111111111111111111111111111111111111111111"/>
    <w:rsid w:val="00436D66"/>
  </w:style>
  <w:style w:type="character" w:customStyle="1" w:styleId="WW-Absatz-Standardschriftart1111111111111111111111111111111111111111111111">
    <w:name w:val="WW-Absatz-Standardschriftart1111111111111111111111111111111111111111111111"/>
    <w:rsid w:val="00436D66"/>
  </w:style>
  <w:style w:type="character" w:customStyle="1" w:styleId="WW-Absatz-Standardschriftart11111111111111111111111111111111111111111111111">
    <w:name w:val="WW-Absatz-Standardschriftart11111111111111111111111111111111111111111111111"/>
    <w:rsid w:val="00436D66"/>
  </w:style>
  <w:style w:type="character" w:customStyle="1" w:styleId="WW-Absatz-Standardschriftart111111111111111111111111111111111111111111111111">
    <w:name w:val="WW-Absatz-Standardschriftart111111111111111111111111111111111111111111111111"/>
    <w:rsid w:val="00436D66"/>
  </w:style>
  <w:style w:type="character" w:customStyle="1" w:styleId="WW-Absatz-Standardschriftart1111111111111111111111111111111111111111111111111">
    <w:name w:val="WW-Absatz-Standardschriftart1111111111111111111111111111111111111111111111111"/>
    <w:rsid w:val="00436D6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36D6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36D66"/>
  </w:style>
  <w:style w:type="character" w:customStyle="1" w:styleId="WW8Num50z0">
    <w:name w:val="WW8Num50z0"/>
    <w:rsid w:val="00436D66"/>
    <w:rPr>
      <w:rFonts w:ascii="Times New Roman" w:hAnsi="Times New Roman" w:cs="Times New Roman"/>
    </w:rPr>
  </w:style>
  <w:style w:type="character" w:customStyle="1" w:styleId="WW8Num57z0">
    <w:name w:val="WW8Num57z0"/>
    <w:rsid w:val="00436D66"/>
    <w:rPr>
      <w:rFonts w:ascii="Times New Roman" w:eastAsia="Times New Roman" w:hAnsi="Times New Roman" w:cs="Times New Roman"/>
    </w:rPr>
  </w:style>
  <w:style w:type="character" w:customStyle="1" w:styleId="WW8Num57z1">
    <w:name w:val="WW8Num57z1"/>
    <w:rsid w:val="00436D66"/>
    <w:rPr>
      <w:rFonts w:ascii="Courier New" w:hAnsi="Courier New" w:cs="Courier New"/>
    </w:rPr>
  </w:style>
  <w:style w:type="character" w:customStyle="1" w:styleId="WW8Num57z2">
    <w:name w:val="WW8Num57z2"/>
    <w:rsid w:val="00436D66"/>
    <w:rPr>
      <w:rFonts w:ascii="Wingdings" w:hAnsi="Wingdings" w:cs="Wingdings"/>
    </w:rPr>
  </w:style>
  <w:style w:type="character" w:customStyle="1" w:styleId="WW8Num57z3">
    <w:name w:val="WW8Num57z3"/>
    <w:rsid w:val="00436D66"/>
    <w:rPr>
      <w:rFonts w:ascii="Symbol" w:hAnsi="Symbol" w:cs="Symbol"/>
    </w:rPr>
  </w:style>
  <w:style w:type="character" w:customStyle="1" w:styleId="WW8Num60z2">
    <w:name w:val="WW8Num60z2"/>
    <w:rsid w:val="00436D66"/>
    <w:rPr>
      <w:rFonts w:ascii="Symbol" w:hAnsi="Symbol" w:cs="Symbol"/>
    </w:rPr>
  </w:style>
  <w:style w:type="character" w:customStyle="1" w:styleId="WW8Num63z0">
    <w:name w:val="WW8Num63z0"/>
    <w:rsid w:val="00436D66"/>
    <w:rPr>
      <w:sz w:val="24"/>
      <w:szCs w:val="24"/>
    </w:rPr>
  </w:style>
  <w:style w:type="character" w:customStyle="1" w:styleId="WW8Num66z0">
    <w:name w:val="WW8Num66z0"/>
    <w:rsid w:val="00436D66"/>
    <w:rPr>
      <w:b w:val="0"/>
      <w:i w:val="0"/>
    </w:rPr>
  </w:style>
  <w:style w:type="character" w:customStyle="1" w:styleId="WW8Num67z0">
    <w:name w:val="WW8Num67z0"/>
    <w:rsid w:val="00436D66"/>
    <w:rPr>
      <w:rFonts w:ascii="Times New Roman" w:hAnsi="Times New Roman" w:cs="Times New Roman"/>
    </w:rPr>
  </w:style>
  <w:style w:type="character" w:customStyle="1" w:styleId="WW8Num69z0">
    <w:name w:val="WW8Num69z0"/>
    <w:rsid w:val="00436D66"/>
    <w:rPr>
      <w:rFonts w:ascii="Times New Roman" w:eastAsia="Times New Roman" w:hAnsi="Times New Roman" w:cs="Times New Roman"/>
    </w:rPr>
  </w:style>
  <w:style w:type="character" w:customStyle="1" w:styleId="WW8Num69z1">
    <w:name w:val="WW8Num69z1"/>
    <w:rsid w:val="00436D66"/>
    <w:rPr>
      <w:rFonts w:ascii="Courier New" w:hAnsi="Courier New" w:cs="Courier New"/>
    </w:rPr>
  </w:style>
  <w:style w:type="character" w:customStyle="1" w:styleId="WW8Num69z2">
    <w:name w:val="WW8Num69z2"/>
    <w:rsid w:val="00436D66"/>
    <w:rPr>
      <w:rFonts w:ascii="Wingdings" w:hAnsi="Wingdings" w:cs="Wingdings"/>
    </w:rPr>
  </w:style>
  <w:style w:type="character" w:customStyle="1" w:styleId="WW8Num69z3">
    <w:name w:val="WW8Num69z3"/>
    <w:rsid w:val="00436D66"/>
    <w:rPr>
      <w:rFonts w:ascii="Symbol" w:hAnsi="Symbol" w:cs="Symbol"/>
    </w:rPr>
  </w:style>
  <w:style w:type="character" w:customStyle="1" w:styleId="WW8Num70z0">
    <w:name w:val="WW8Num70z0"/>
    <w:rsid w:val="00436D66"/>
    <w:rPr>
      <w:sz w:val="22"/>
    </w:rPr>
  </w:style>
  <w:style w:type="character" w:customStyle="1" w:styleId="WW8Num73z0">
    <w:name w:val="WW8Num73z0"/>
    <w:rsid w:val="00436D66"/>
    <w:rPr>
      <w:rFonts w:ascii="Times New Roman" w:hAnsi="Times New Roman" w:cs="Times New Roman"/>
    </w:rPr>
  </w:style>
  <w:style w:type="character" w:customStyle="1" w:styleId="WW8Num77z2">
    <w:name w:val="WW8Num77z2"/>
    <w:rsid w:val="00436D66"/>
    <w:rPr>
      <w:rFonts w:ascii="Symbol" w:hAnsi="Symbol" w:cs="Symbol"/>
    </w:rPr>
  </w:style>
  <w:style w:type="character" w:customStyle="1" w:styleId="WW8Num78z0">
    <w:name w:val="WW8Num78z0"/>
    <w:rsid w:val="00436D66"/>
    <w:rPr>
      <w:rFonts w:ascii="Times New Roman" w:hAnsi="Times New Roman" w:cs="Times New Roman"/>
    </w:rPr>
  </w:style>
  <w:style w:type="character" w:customStyle="1" w:styleId="WW8Num84z1">
    <w:name w:val="WW8Num84z1"/>
    <w:rsid w:val="00436D66"/>
    <w:rPr>
      <w:rFonts w:ascii="Times New Roman" w:eastAsia="Times New Roman" w:hAnsi="Times New Roman" w:cs="Times New Roman"/>
    </w:rPr>
  </w:style>
  <w:style w:type="character" w:customStyle="1" w:styleId="WW8Num88z2">
    <w:name w:val="WW8Num88z2"/>
    <w:rsid w:val="00436D66"/>
    <w:rPr>
      <w:rFonts w:ascii="Symbol" w:hAnsi="Symbol" w:cs="Symbol"/>
    </w:rPr>
  </w:style>
  <w:style w:type="character" w:customStyle="1" w:styleId="WW8Num89z1">
    <w:name w:val="WW8Num89z1"/>
    <w:rsid w:val="00436D66"/>
    <w:rPr>
      <w:rFonts w:ascii="Times New Roman" w:eastAsia="Times New Roman" w:hAnsi="Times New Roman" w:cs="Times New Roman"/>
      <w:sz w:val="22"/>
    </w:rPr>
  </w:style>
  <w:style w:type="character" w:customStyle="1" w:styleId="WW8Num89z3">
    <w:name w:val="WW8Num89z3"/>
    <w:rsid w:val="00436D66"/>
    <w:rPr>
      <w:u w:val="single"/>
    </w:rPr>
  </w:style>
  <w:style w:type="character" w:customStyle="1" w:styleId="WW8Num90z0">
    <w:name w:val="WW8Num90z0"/>
    <w:rsid w:val="00436D66"/>
    <w:rPr>
      <w:b/>
    </w:rPr>
  </w:style>
  <w:style w:type="character" w:customStyle="1" w:styleId="WW8Num95z0">
    <w:name w:val="WW8Num95z0"/>
    <w:rsid w:val="00436D66"/>
    <w:rPr>
      <w:rFonts w:ascii="Symbol" w:hAnsi="Symbol" w:cs="Symbol"/>
    </w:rPr>
  </w:style>
  <w:style w:type="character" w:customStyle="1" w:styleId="WW8Num97z0">
    <w:name w:val="WW8Num97z0"/>
    <w:rsid w:val="00436D66"/>
    <w:rPr>
      <w:rFonts w:ascii="Times New Roman" w:hAnsi="Times New Roman" w:cs="Times New Roman"/>
    </w:rPr>
  </w:style>
  <w:style w:type="character" w:customStyle="1" w:styleId="WW8Num100z0">
    <w:name w:val="WW8Num100z0"/>
    <w:rsid w:val="00436D66"/>
    <w:rPr>
      <w:b/>
    </w:rPr>
  </w:style>
  <w:style w:type="character" w:customStyle="1" w:styleId="WW8Num101z0">
    <w:name w:val="WW8Num101z0"/>
    <w:rsid w:val="00436D66"/>
    <w:rPr>
      <w:rFonts w:ascii="Times New Roman" w:hAnsi="Times New Roman" w:cs="Times New Roman"/>
    </w:rPr>
  </w:style>
  <w:style w:type="character" w:customStyle="1" w:styleId="WW8Num102z0">
    <w:name w:val="WW8Num102z0"/>
    <w:rsid w:val="00436D66"/>
    <w:rPr>
      <w:b/>
    </w:rPr>
  </w:style>
  <w:style w:type="character" w:customStyle="1" w:styleId="WW8Num106z0">
    <w:name w:val="WW8Num106z0"/>
    <w:rsid w:val="00436D66"/>
    <w:rPr>
      <w:rFonts w:ascii="Times New Roman" w:hAnsi="Times New Roman" w:cs="Times New Roman"/>
    </w:rPr>
  </w:style>
  <w:style w:type="character" w:customStyle="1" w:styleId="WW8Num111z0">
    <w:name w:val="WW8Num111z0"/>
    <w:rsid w:val="00436D66"/>
    <w:rPr>
      <w:rFonts w:ascii="Times New Roman" w:eastAsia="Times New Roman" w:hAnsi="Times New Roman" w:cs="Times New Roman"/>
    </w:rPr>
  </w:style>
  <w:style w:type="character" w:customStyle="1" w:styleId="WW8Num111z1">
    <w:name w:val="WW8Num111z1"/>
    <w:rsid w:val="00436D66"/>
    <w:rPr>
      <w:rFonts w:ascii="Courier New" w:hAnsi="Courier New" w:cs="Courier New"/>
    </w:rPr>
  </w:style>
  <w:style w:type="character" w:customStyle="1" w:styleId="WW8Num111z2">
    <w:name w:val="WW8Num111z2"/>
    <w:rsid w:val="00436D66"/>
    <w:rPr>
      <w:rFonts w:ascii="Wingdings" w:hAnsi="Wingdings" w:cs="Wingdings"/>
    </w:rPr>
  </w:style>
  <w:style w:type="character" w:customStyle="1" w:styleId="WW8Num111z3">
    <w:name w:val="WW8Num111z3"/>
    <w:rsid w:val="00436D66"/>
    <w:rPr>
      <w:rFonts w:ascii="Symbol" w:hAnsi="Symbol" w:cs="Symbol"/>
    </w:rPr>
  </w:style>
  <w:style w:type="character" w:customStyle="1" w:styleId="WW8Num118z1">
    <w:name w:val="WW8Num118z1"/>
    <w:rsid w:val="00436D66"/>
    <w:rPr>
      <w:rFonts w:ascii="Times New Roman" w:hAnsi="Times New Roman" w:cs="Times New Roman"/>
    </w:rPr>
  </w:style>
  <w:style w:type="character" w:customStyle="1" w:styleId="WW8Num120z0">
    <w:name w:val="WW8Num120z0"/>
    <w:rsid w:val="00436D66"/>
    <w:rPr>
      <w:rFonts w:ascii="Times New Roman" w:hAnsi="Times New Roman" w:cs="Times New Roman"/>
    </w:rPr>
  </w:style>
  <w:style w:type="character" w:customStyle="1" w:styleId="WW8Num126z0">
    <w:name w:val="WW8Num126z0"/>
    <w:rsid w:val="00436D66"/>
    <w:rPr>
      <w:b/>
    </w:rPr>
  </w:style>
  <w:style w:type="character" w:customStyle="1" w:styleId="WW8Num127z0">
    <w:name w:val="WW8Num127z0"/>
    <w:rsid w:val="00436D66"/>
    <w:rPr>
      <w:rFonts w:ascii="Symbol" w:hAnsi="Symbol" w:cs="Symbol"/>
    </w:rPr>
  </w:style>
  <w:style w:type="character" w:customStyle="1" w:styleId="WW8Num128z0">
    <w:name w:val="WW8Num128z0"/>
    <w:rsid w:val="00436D66"/>
    <w:rPr>
      <w:sz w:val="20"/>
    </w:rPr>
  </w:style>
  <w:style w:type="character" w:customStyle="1" w:styleId="WW8Num133z0">
    <w:name w:val="WW8Num133z0"/>
    <w:rsid w:val="00436D66"/>
    <w:rPr>
      <w:b w:val="0"/>
      <w:i w:val="0"/>
    </w:rPr>
  </w:style>
  <w:style w:type="character" w:customStyle="1" w:styleId="WW8Num135z0">
    <w:name w:val="WW8Num135z0"/>
    <w:rsid w:val="00436D66"/>
    <w:rPr>
      <w:rFonts w:ascii="Symbol" w:hAnsi="Symbol" w:cs="Symbol"/>
    </w:rPr>
  </w:style>
  <w:style w:type="character" w:customStyle="1" w:styleId="WW8Num141z0">
    <w:name w:val="WW8Num141z0"/>
    <w:rsid w:val="00436D66"/>
    <w:rPr>
      <w:rFonts w:ascii="Times New Roman" w:hAnsi="Times New Roman" w:cs="Times New Roman"/>
    </w:rPr>
  </w:style>
  <w:style w:type="character" w:customStyle="1" w:styleId="WW8Num142z0">
    <w:name w:val="WW8Num142z0"/>
    <w:rsid w:val="00436D66"/>
    <w:rPr>
      <w:rFonts w:ascii="Wingdings" w:hAnsi="Wingdings" w:cs="Wingdings"/>
    </w:rPr>
  </w:style>
  <w:style w:type="character" w:customStyle="1" w:styleId="WW8Num142z1">
    <w:name w:val="WW8Num142z1"/>
    <w:rsid w:val="00436D66"/>
    <w:rPr>
      <w:rFonts w:ascii="Courier New" w:hAnsi="Courier New" w:cs="Courier New"/>
    </w:rPr>
  </w:style>
  <w:style w:type="character" w:customStyle="1" w:styleId="WW8Num142z3">
    <w:name w:val="WW8Num142z3"/>
    <w:rsid w:val="00436D66"/>
    <w:rPr>
      <w:rFonts w:ascii="Symbol" w:hAnsi="Symbol" w:cs="Symbol"/>
    </w:rPr>
  </w:style>
  <w:style w:type="character" w:customStyle="1" w:styleId="WW8Num143z0">
    <w:name w:val="WW8Num143z0"/>
    <w:rsid w:val="00436D66"/>
    <w:rPr>
      <w:rFonts w:ascii="Times New Roman" w:hAnsi="Times New Roman" w:cs="Times New Roman"/>
    </w:rPr>
  </w:style>
  <w:style w:type="character" w:customStyle="1" w:styleId="WW8Num143z1">
    <w:name w:val="WW8Num143z1"/>
    <w:rsid w:val="00436D66"/>
    <w:rPr>
      <w:rFonts w:ascii="Courier New" w:hAnsi="Courier New" w:cs="Courier New"/>
    </w:rPr>
  </w:style>
  <w:style w:type="character" w:customStyle="1" w:styleId="WW8Num143z2">
    <w:name w:val="WW8Num143z2"/>
    <w:rsid w:val="00436D66"/>
    <w:rPr>
      <w:rFonts w:ascii="Wingdings" w:hAnsi="Wingdings" w:cs="Wingdings"/>
    </w:rPr>
  </w:style>
  <w:style w:type="character" w:customStyle="1" w:styleId="WW8Num143z3">
    <w:name w:val="WW8Num143z3"/>
    <w:rsid w:val="00436D66"/>
    <w:rPr>
      <w:rFonts w:ascii="Symbol" w:hAnsi="Symbol" w:cs="Symbol"/>
    </w:rPr>
  </w:style>
  <w:style w:type="character" w:customStyle="1" w:styleId="WW8Num145z0">
    <w:name w:val="WW8Num145z0"/>
    <w:rsid w:val="00436D66"/>
    <w:rPr>
      <w:b/>
    </w:rPr>
  </w:style>
  <w:style w:type="character" w:customStyle="1" w:styleId="WW8Num147z0">
    <w:name w:val="WW8Num147z0"/>
    <w:rsid w:val="00436D66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436D66"/>
    <w:rPr>
      <w:rFonts w:ascii="Courier New" w:hAnsi="Courier New" w:cs="Courier New"/>
    </w:rPr>
  </w:style>
  <w:style w:type="character" w:customStyle="1" w:styleId="WW8Num147z2">
    <w:name w:val="WW8Num147z2"/>
    <w:rsid w:val="00436D66"/>
    <w:rPr>
      <w:rFonts w:ascii="Wingdings" w:hAnsi="Wingdings" w:cs="Wingdings"/>
    </w:rPr>
  </w:style>
  <w:style w:type="character" w:customStyle="1" w:styleId="WW8Num147z3">
    <w:name w:val="WW8Num147z3"/>
    <w:rsid w:val="00436D66"/>
    <w:rPr>
      <w:rFonts w:ascii="Symbol" w:hAnsi="Symbol" w:cs="Symbol"/>
    </w:rPr>
  </w:style>
  <w:style w:type="character" w:customStyle="1" w:styleId="WW8Num149z0">
    <w:name w:val="WW8Num149z0"/>
    <w:rsid w:val="00436D66"/>
    <w:rPr>
      <w:rFonts w:ascii="Times New Roman" w:hAnsi="Times New Roman" w:cs="Times New Roman"/>
      <w:sz w:val="20"/>
    </w:rPr>
  </w:style>
  <w:style w:type="character" w:customStyle="1" w:styleId="WW8Num153z0">
    <w:name w:val="WW8Num153z0"/>
    <w:rsid w:val="00436D66"/>
    <w:rPr>
      <w:b/>
    </w:rPr>
  </w:style>
  <w:style w:type="character" w:customStyle="1" w:styleId="WW8Num154z0">
    <w:name w:val="WW8Num154z0"/>
    <w:rsid w:val="00436D66"/>
    <w:rPr>
      <w:rFonts w:ascii="Times New Roman" w:hAnsi="Times New Roman" w:cs="Times New Roman"/>
    </w:rPr>
  </w:style>
  <w:style w:type="character" w:customStyle="1" w:styleId="WW8Num164z0">
    <w:name w:val="WW8Num164z0"/>
    <w:rsid w:val="00436D66"/>
    <w:rPr>
      <w:rFonts w:ascii="Times New Roman" w:hAnsi="Times New Roman" w:cs="Times New Roman"/>
    </w:rPr>
  </w:style>
  <w:style w:type="character" w:customStyle="1" w:styleId="WW8Num169z0">
    <w:name w:val="WW8Num169z0"/>
    <w:rsid w:val="00436D66"/>
    <w:rPr>
      <w:color w:val="00000A"/>
    </w:rPr>
  </w:style>
  <w:style w:type="character" w:customStyle="1" w:styleId="WW8Num171z0">
    <w:name w:val="WW8Num171z0"/>
    <w:rsid w:val="00436D66"/>
    <w:rPr>
      <w:rFonts w:ascii="Wingdings" w:hAnsi="Wingdings" w:cs="Wingdings"/>
    </w:rPr>
  </w:style>
  <w:style w:type="character" w:customStyle="1" w:styleId="WW8Num171z1">
    <w:name w:val="WW8Num171z1"/>
    <w:rsid w:val="00436D66"/>
    <w:rPr>
      <w:rFonts w:ascii="Courier New" w:hAnsi="Courier New" w:cs="Courier New"/>
    </w:rPr>
  </w:style>
  <w:style w:type="character" w:customStyle="1" w:styleId="WW8Num171z3">
    <w:name w:val="WW8Num171z3"/>
    <w:rsid w:val="00436D66"/>
    <w:rPr>
      <w:rFonts w:ascii="Symbol" w:hAnsi="Symbol" w:cs="Symbol"/>
    </w:rPr>
  </w:style>
  <w:style w:type="character" w:customStyle="1" w:styleId="WW8Num173z0">
    <w:name w:val="WW8Num173z0"/>
    <w:rsid w:val="00436D66"/>
    <w:rPr>
      <w:rFonts w:ascii="Times New Roman" w:hAnsi="Times New Roman" w:cs="Times New Roman"/>
    </w:rPr>
  </w:style>
  <w:style w:type="character" w:customStyle="1" w:styleId="WW8Num174z0">
    <w:name w:val="WW8Num174z0"/>
    <w:rsid w:val="00436D66"/>
    <w:rPr>
      <w:rFonts w:ascii="Wingdings" w:hAnsi="Wingdings" w:cs="Wingdings"/>
    </w:rPr>
  </w:style>
  <w:style w:type="character" w:customStyle="1" w:styleId="WW8Num174z1">
    <w:name w:val="WW8Num174z1"/>
    <w:rsid w:val="00436D66"/>
    <w:rPr>
      <w:rFonts w:ascii="Courier New" w:hAnsi="Courier New" w:cs="Courier New"/>
    </w:rPr>
  </w:style>
  <w:style w:type="character" w:customStyle="1" w:styleId="WW8Num174z3">
    <w:name w:val="WW8Num174z3"/>
    <w:rsid w:val="00436D66"/>
    <w:rPr>
      <w:rFonts w:ascii="Symbol" w:hAnsi="Symbol" w:cs="Symbol"/>
    </w:rPr>
  </w:style>
  <w:style w:type="character" w:customStyle="1" w:styleId="WW8Num176z0">
    <w:name w:val="WW8Num176z0"/>
    <w:rsid w:val="00436D66"/>
    <w:rPr>
      <w:rFonts w:ascii="Times New Roman" w:eastAsia="Times New Roman" w:hAnsi="Times New Roman" w:cs="Times New Roman"/>
    </w:rPr>
  </w:style>
  <w:style w:type="character" w:customStyle="1" w:styleId="WW8Num176z1">
    <w:name w:val="WW8Num176z1"/>
    <w:rsid w:val="00436D66"/>
    <w:rPr>
      <w:rFonts w:ascii="Courier New" w:hAnsi="Courier New" w:cs="Courier New"/>
    </w:rPr>
  </w:style>
  <w:style w:type="character" w:customStyle="1" w:styleId="WW8Num176z2">
    <w:name w:val="WW8Num176z2"/>
    <w:rsid w:val="00436D66"/>
    <w:rPr>
      <w:rFonts w:ascii="Wingdings" w:hAnsi="Wingdings" w:cs="Wingdings"/>
    </w:rPr>
  </w:style>
  <w:style w:type="character" w:customStyle="1" w:styleId="WW8Num176z3">
    <w:name w:val="WW8Num176z3"/>
    <w:rsid w:val="00436D66"/>
    <w:rPr>
      <w:rFonts w:ascii="Symbol" w:hAnsi="Symbol" w:cs="Symbol"/>
    </w:rPr>
  </w:style>
  <w:style w:type="character" w:customStyle="1" w:styleId="WW8Num177z0">
    <w:name w:val="WW8Num177z0"/>
    <w:rsid w:val="00436D66"/>
    <w:rPr>
      <w:rFonts w:ascii="Times New Roman" w:eastAsia="Times New Roman" w:hAnsi="Times New Roman" w:cs="Times New Roman"/>
    </w:rPr>
  </w:style>
  <w:style w:type="character" w:customStyle="1" w:styleId="WW8Num177z1">
    <w:name w:val="WW8Num177z1"/>
    <w:rsid w:val="00436D66"/>
    <w:rPr>
      <w:rFonts w:ascii="Courier New" w:hAnsi="Courier New" w:cs="Courier New"/>
    </w:rPr>
  </w:style>
  <w:style w:type="character" w:customStyle="1" w:styleId="WW8Num177z2">
    <w:name w:val="WW8Num177z2"/>
    <w:rsid w:val="00436D66"/>
    <w:rPr>
      <w:rFonts w:ascii="Wingdings" w:hAnsi="Wingdings" w:cs="Wingdings"/>
    </w:rPr>
  </w:style>
  <w:style w:type="character" w:customStyle="1" w:styleId="WW8Num177z3">
    <w:name w:val="WW8Num177z3"/>
    <w:rsid w:val="00436D66"/>
    <w:rPr>
      <w:rFonts w:ascii="Symbol" w:hAnsi="Symbol" w:cs="Symbol"/>
    </w:rPr>
  </w:style>
  <w:style w:type="character" w:customStyle="1" w:styleId="WW8Num181z0">
    <w:name w:val="WW8Num181z0"/>
    <w:rsid w:val="00436D66"/>
    <w:rPr>
      <w:rFonts w:ascii="Symbol" w:hAnsi="Symbol" w:cs="Symbol"/>
    </w:rPr>
  </w:style>
  <w:style w:type="character" w:customStyle="1" w:styleId="WW8Num182z0">
    <w:name w:val="WW8Num182z0"/>
    <w:rsid w:val="00436D66"/>
    <w:rPr>
      <w:b/>
    </w:rPr>
  </w:style>
  <w:style w:type="character" w:customStyle="1" w:styleId="WW8Num184z0">
    <w:name w:val="WW8Num184z0"/>
    <w:rsid w:val="00436D66"/>
    <w:rPr>
      <w:rFonts w:ascii="Symbol" w:hAnsi="Symbol" w:cs="Symbol"/>
    </w:rPr>
  </w:style>
  <w:style w:type="character" w:customStyle="1" w:styleId="WW8Num187z1">
    <w:name w:val="WW8Num187z1"/>
    <w:rsid w:val="00436D66"/>
    <w:rPr>
      <w:rFonts w:ascii="Times New Roman" w:eastAsia="Times New Roman" w:hAnsi="Times New Roman" w:cs="Times New Roman"/>
    </w:rPr>
  </w:style>
  <w:style w:type="character" w:customStyle="1" w:styleId="WW8Num189z0">
    <w:name w:val="WW8Num189z0"/>
    <w:rsid w:val="00436D66"/>
    <w:rPr>
      <w:b/>
    </w:rPr>
  </w:style>
  <w:style w:type="character" w:customStyle="1" w:styleId="WW8Num192z0">
    <w:name w:val="WW8Num192z0"/>
    <w:rsid w:val="00436D66"/>
    <w:rPr>
      <w:rFonts w:ascii="Times New Roman" w:hAnsi="Times New Roman" w:cs="Times New Roman"/>
    </w:rPr>
  </w:style>
  <w:style w:type="character" w:customStyle="1" w:styleId="WW8Num192z1">
    <w:name w:val="WW8Num192z1"/>
    <w:rsid w:val="00436D66"/>
    <w:rPr>
      <w:rFonts w:ascii="Courier New" w:hAnsi="Courier New" w:cs="Courier New"/>
    </w:rPr>
  </w:style>
  <w:style w:type="character" w:customStyle="1" w:styleId="WW8Num192z2">
    <w:name w:val="WW8Num192z2"/>
    <w:rsid w:val="00436D66"/>
    <w:rPr>
      <w:rFonts w:ascii="Wingdings" w:hAnsi="Wingdings" w:cs="Wingdings"/>
    </w:rPr>
  </w:style>
  <w:style w:type="character" w:customStyle="1" w:styleId="WW8Num192z3">
    <w:name w:val="WW8Num192z3"/>
    <w:rsid w:val="00436D66"/>
    <w:rPr>
      <w:rFonts w:ascii="Symbol" w:hAnsi="Symbol" w:cs="Symbol"/>
    </w:rPr>
  </w:style>
  <w:style w:type="character" w:customStyle="1" w:styleId="WW8Num198z0">
    <w:name w:val="WW8Num198z0"/>
    <w:rsid w:val="00436D66"/>
    <w:rPr>
      <w:rFonts w:ascii="Times New Roman" w:hAnsi="Times New Roman" w:cs="Times New Roman"/>
      <w:b/>
      <w:i w:val="0"/>
      <w:sz w:val="20"/>
    </w:rPr>
  </w:style>
  <w:style w:type="character" w:customStyle="1" w:styleId="WW8Num199z0">
    <w:name w:val="WW8Num199z0"/>
    <w:rsid w:val="00436D66"/>
    <w:rPr>
      <w:b/>
    </w:rPr>
  </w:style>
  <w:style w:type="character" w:customStyle="1" w:styleId="WW8Num202z0">
    <w:name w:val="WW8Num202z0"/>
    <w:rsid w:val="00436D66"/>
    <w:rPr>
      <w:rFonts w:ascii="Times New Roman" w:hAnsi="Times New Roman" w:cs="Times New Roman"/>
    </w:rPr>
  </w:style>
  <w:style w:type="character" w:customStyle="1" w:styleId="WW8Num204z0">
    <w:name w:val="WW8Num204z0"/>
    <w:rsid w:val="00436D66"/>
    <w:rPr>
      <w:rFonts w:ascii="Times New Roman" w:hAnsi="Times New Roman" w:cs="Times New Roman"/>
    </w:rPr>
  </w:style>
  <w:style w:type="character" w:customStyle="1" w:styleId="WW8NumSt50z0">
    <w:name w:val="WW8NumSt50z0"/>
    <w:rsid w:val="00436D66"/>
    <w:rPr>
      <w:rFonts w:ascii="Symbol" w:hAnsi="Symbol" w:cs="Symbol"/>
    </w:rPr>
  </w:style>
  <w:style w:type="character" w:customStyle="1" w:styleId="WW8NumSt51z0">
    <w:name w:val="WW8NumSt51z0"/>
    <w:rsid w:val="00436D66"/>
    <w:rPr>
      <w:rFonts w:ascii="Symbol" w:hAnsi="Symbol" w:cs="Symbol"/>
    </w:rPr>
  </w:style>
  <w:style w:type="character" w:customStyle="1" w:styleId="WW8NumSt52z0">
    <w:name w:val="WW8NumSt52z0"/>
    <w:rsid w:val="00436D66"/>
    <w:rPr>
      <w:rFonts w:ascii="Symbol" w:hAnsi="Symbol" w:cs="Symbol"/>
    </w:rPr>
  </w:style>
  <w:style w:type="character" w:customStyle="1" w:styleId="WW8NumSt83z0">
    <w:name w:val="WW8NumSt83z0"/>
    <w:rsid w:val="00436D66"/>
    <w:rPr>
      <w:rFonts w:ascii="Symbol" w:hAnsi="Symbol" w:cs="Symbol"/>
    </w:rPr>
  </w:style>
  <w:style w:type="character" w:customStyle="1" w:styleId="WW8NumSt83z1">
    <w:name w:val="WW8NumSt83z1"/>
    <w:rsid w:val="00436D66"/>
    <w:rPr>
      <w:rFonts w:ascii="Courier New" w:hAnsi="Courier New" w:cs="Courier New"/>
    </w:rPr>
  </w:style>
  <w:style w:type="character" w:customStyle="1" w:styleId="WW8NumSt83z2">
    <w:name w:val="WW8NumSt83z2"/>
    <w:rsid w:val="00436D66"/>
    <w:rPr>
      <w:rFonts w:ascii="Wingdings" w:hAnsi="Wingdings" w:cs="Wingdings"/>
    </w:rPr>
  </w:style>
  <w:style w:type="character" w:customStyle="1" w:styleId="Domylnaczcionkaakapitu10">
    <w:name w:val="Domyślna czcionka akapitu1"/>
    <w:rsid w:val="00436D66"/>
  </w:style>
  <w:style w:type="character" w:customStyle="1" w:styleId="UyteHipercze1">
    <w:name w:val="UżyteHiperłącze1"/>
    <w:rsid w:val="00436D66"/>
    <w:rPr>
      <w:color w:val="800080"/>
      <w:u w:val="single"/>
    </w:rPr>
  </w:style>
  <w:style w:type="character" w:customStyle="1" w:styleId="Odwoaniedokomentarza1">
    <w:name w:val="Odwołanie do komentarza1"/>
    <w:rsid w:val="00436D66"/>
    <w:rPr>
      <w:sz w:val="16"/>
      <w:szCs w:val="16"/>
    </w:rPr>
  </w:style>
  <w:style w:type="character" w:customStyle="1" w:styleId="Znakiprzypiswdolnych">
    <w:name w:val="Znaki przypisów dolnych"/>
    <w:rsid w:val="00436D66"/>
    <w:rPr>
      <w:vertAlign w:val="superscript"/>
    </w:rPr>
  </w:style>
  <w:style w:type="character" w:customStyle="1" w:styleId="Odwoanieprzypisudolnego10">
    <w:name w:val="Odwołanie przypisu dolnego1"/>
    <w:rsid w:val="00436D66"/>
    <w:rPr>
      <w:vertAlign w:val="superscript"/>
    </w:rPr>
  </w:style>
  <w:style w:type="character" w:customStyle="1" w:styleId="Znakiprzypiswkocowych">
    <w:name w:val="Znaki przypisów końcowych"/>
    <w:rsid w:val="00436D66"/>
    <w:rPr>
      <w:vertAlign w:val="superscript"/>
    </w:rPr>
  </w:style>
  <w:style w:type="character" w:customStyle="1" w:styleId="WW-Znakiprzypiswkocowych">
    <w:name w:val="WW-Znaki przypisów końcowych"/>
    <w:rsid w:val="00436D66"/>
  </w:style>
  <w:style w:type="character" w:customStyle="1" w:styleId="Odwoanieprzypisukocowego10">
    <w:name w:val="Odwołanie przypisu końcowego1"/>
    <w:rsid w:val="00436D66"/>
    <w:rPr>
      <w:vertAlign w:val="superscript"/>
    </w:rPr>
  </w:style>
  <w:style w:type="character" w:customStyle="1" w:styleId="Symbolewypunktowania">
    <w:name w:val="Symbole wypunktowania"/>
    <w:rsid w:val="00436D66"/>
    <w:rPr>
      <w:rFonts w:ascii="StarSymbol" w:eastAsia="StarSymbol" w:hAnsi="StarSymbol" w:cs="StarSymbol"/>
      <w:sz w:val="18"/>
      <w:szCs w:val="18"/>
    </w:rPr>
  </w:style>
  <w:style w:type="character" w:customStyle="1" w:styleId="Odwoaniedokomentarza3">
    <w:name w:val="Odwołanie do komentarza3"/>
    <w:rsid w:val="00436D66"/>
    <w:rPr>
      <w:sz w:val="16"/>
      <w:szCs w:val="16"/>
    </w:rPr>
  </w:style>
  <w:style w:type="character" w:customStyle="1" w:styleId="Odwoaniedokomentarza2">
    <w:name w:val="Odwołanie do komentarza2"/>
    <w:rsid w:val="00436D66"/>
    <w:rPr>
      <w:sz w:val="16"/>
      <w:szCs w:val="16"/>
    </w:rPr>
  </w:style>
  <w:style w:type="character" w:customStyle="1" w:styleId="Numerstrony1">
    <w:name w:val="Numer strony1"/>
    <w:basedOn w:val="Domylnaczcionkaakapitu2"/>
    <w:rsid w:val="00436D66"/>
  </w:style>
  <w:style w:type="character" w:customStyle="1" w:styleId="Odwoanieprzypisudolnego2">
    <w:name w:val="Odwołanie przypisu dolnego2"/>
    <w:rsid w:val="00436D66"/>
    <w:rPr>
      <w:vertAlign w:val="superscript"/>
    </w:rPr>
  </w:style>
  <w:style w:type="character" w:customStyle="1" w:styleId="Odwoanieprzypisukocowego2">
    <w:name w:val="Odwołanie przypisu końcowego2"/>
    <w:rsid w:val="00436D66"/>
    <w:rPr>
      <w:vertAlign w:val="superscript"/>
    </w:rPr>
  </w:style>
  <w:style w:type="character" w:styleId="Pogrubienie">
    <w:name w:val="Strong"/>
    <w:qFormat/>
    <w:rsid w:val="00436D66"/>
    <w:rPr>
      <w:b/>
      <w:bCs/>
    </w:rPr>
  </w:style>
  <w:style w:type="character" w:customStyle="1" w:styleId="Odwoaniedokomentarza4">
    <w:name w:val="Odwołanie do komentarza4"/>
    <w:rsid w:val="00436D66"/>
    <w:rPr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36D6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1"/>
    <w:rsid w:val="00436D66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36D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">
    <w:name w:val="Podtytuł Znak"/>
    <w:basedOn w:val="Domylnaczcionkaakapitu1"/>
    <w:rsid w:val="00436D66"/>
    <w:rPr>
      <w:rFonts w:ascii="Arial" w:eastAsia="MS Mincho" w:hAnsi="Arial" w:cs="Times New Roman"/>
      <w:sz w:val="24"/>
      <w:szCs w:val="20"/>
      <w:lang w:eastAsia="zh-CN"/>
    </w:rPr>
  </w:style>
  <w:style w:type="character" w:styleId="Hipercze">
    <w:name w:val="Hyperlink"/>
    <w:rsid w:val="00436D66"/>
    <w:rPr>
      <w:color w:val="0000FF"/>
      <w:u w:val="single"/>
    </w:rPr>
  </w:style>
  <w:style w:type="character" w:customStyle="1" w:styleId="Odwoaniedokomentarza5">
    <w:name w:val="Odwołanie do komentarza5"/>
    <w:rsid w:val="00436D66"/>
    <w:rPr>
      <w:sz w:val="16"/>
      <w:szCs w:val="16"/>
    </w:rPr>
  </w:style>
  <w:style w:type="character" w:customStyle="1" w:styleId="ListLabel1">
    <w:name w:val="ListLabel 1"/>
    <w:rsid w:val="00436D66"/>
    <w:rPr>
      <w:b w:val="0"/>
      <w:i w:val="0"/>
      <w:u w:val="none"/>
    </w:rPr>
  </w:style>
  <w:style w:type="character" w:customStyle="1" w:styleId="ListLabel2">
    <w:name w:val="ListLabel 2"/>
    <w:rsid w:val="00436D66"/>
    <w:rPr>
      <w:u w:val="single"/>
    </w:rPr>
  </w:style>
  <w:style w:type="character" w:customStyle="1" w:styleId="ListLabel3">
    <w:name w:val="ListLabel 3"/>
    <w:rsid w:val="00436D66"/>
    <w:rPr>
      <w:b w:val="0"/>
    </w:rPr>
  </w:style>
  <w:style w:type="character" w:customStyle="1" w:styleId="ListLabel4">
    <w:name w:val="ListLabel 4"/>
    <w:rsid w:val="00436D66"/>
    <w:rPr>
      <w:rFonts w:cs="Courier New"/>
    </w:rPr>
  </w:style>
  <w:style w:type="character" w:customStyle="1" w:styleId="ListLabel5">
    <w:name w:val="ListLabel 5"/>
    <w:rsid w:val="00436D66"/>
    <w:rPr>
      <w:i w:val="0"/>
      <w:color w:val="000000"/>
    </w:rPr>
  </w:style>
  <w:style w:type="character" w:customStyle="1" w:styleId="ListLabel6">
    <w:name w:val="ListLabel 6"/>
    <w:rsid w:val="00436D66"/>
    <w:rPr>
      <w:b w:val="0"/>
      <w:i w:val="0"/>
    </w:rPr>
  </w:style>
  <w:style w:type="character" w:customStyle="1" w:styleId="ListLabel7">
    <w:name w:val="ListLabel 7"/>
    <w:rsid w:val="00436D66"/>
    <w:rPr>
      <w:b w:val="0"/>
      <w:i w:val="0"/>
      <w:sz w:val="22"/>
      <w:szCs w:val="22"/>
    </w:rPr>
  </w:style>
  <w:style w:type="character" w:customStyle="1" w:styleId="ListLabel8">
    <w:name w:val="ListLabel 8"/>
    <w:rsid w:val="00436D66"/>
    <w:rPr>
      <w:rFonts w:cs="StarSymbol"/>
      <w:sz w:val="18"/>
      <w:szCs w:val="18"/>
    </w:rPr>
  </w:style>
  <w:style w:type="character" w:customStyle="1" w:styleId="ListLabel9">
    <w:name w:val="ListLabel 9"/>
    <w:rsid w:val="00436D66"/>
    <w:rPr>
      <w:b/>
      <w:color w:val="000000"/>
      <w:sz w:val="24"/>
    </w:rPr>
  </w:style>
  <w:style w:type="character" w:customStyle="1" w:styleId="FontStyle16">
    <w:name w:val="Font Style16"/>
    <w:rsid w:val="00436D66"/>
    <w:rPr>
      <w:rFonts w:ascii="Calibri" w:hAnsi="Calibri" w:cs="Calibri"/>
      <w:i/>
      <w:iCs/>
      <w:sz w:val="20"/>
      <w:szCs w:val="20"/>
    </w:rPr>
  </w:style>
  <w:style w:type="character" w:customStyle="1" w:styleId="Znakinumeracji">
    <w:name w:val="Znaki numeracji"/>
    <w:rsid w:val="00436D66"/>
  </w:style>
  <w:style w:type="character" w:styleId="UyteHipercze">
    <w:name w:val="FollowedHyperlink"/>
    <w:rsid w:val="00436D66"/>
    <w:rPr>
      <w:color w:val="800080"/>
      <w:u w:val="single"/>
    </w:rPr>
  </w:style>
  <w:style w:type="character" w:customStyle="1" w:styleId="Odwoaniedokomentarza50">
    <w:name w:val="Odwołanie do komentarza5"/>
    <w:basedOn w:val="Domylnaczcionkaakapitu4"/>
    <w:rsid w:val="00436D66"/>
    <w:rPr>
      <w:sz w:val="16"/>
      <w:szCs w:val="16"/>
    </w:rPr>
  </w:style>
  <w:style w:type="character" w:customStyle="1" w:styleId="TekstkomentarzaZnak1">
    <w:name w:val="Tekst komentarza Znak1"/>
    <w:basedOn w:val="Domylnaczcionkaakapitu4"/>
    <w:rsid w:val="00436D66"/>
    <w:rPr>
      <w:rFonts w:ascii="Calibri" w:eastAsia="SimSun" w:hAnsi="Calibri" w:cs="Calibri"/>
      <w:kern w:val="1"/>
    </w:rPr>
  </w:style>
  <w:style w:type="character" w:customStyle="1" w:styleId="TematkomentarzaZnak1">
    <w:name w:val="Temat komentarza Znak1"/>
    <w:basedOn w:val="TekstkomentarzaZnak1"/>
    <w:rsid w:val="00436D66"/>
    <w:rPr>
      <w:rFonts w:ascii="Calibri" w:eastAsia="SimSun" w:hAnsi="Calibri" w:cs="Calibri"/>
      <w:b/>
      <w:bCs/>
      <w:kern w:val="1"/>
    </w:rPr>
  </w:style>
  <w:style w:type="character" w:customStyle="1" w:styleId="TekstdymkaZnak1">
    <w:name w:val="Tekst dymka Znak1"/>
    <w:basedOn w:val="Domylnaczcionkaakapitu4"/>
    <w:rsid w:val="00436D66"/>
    <w:rPr>
      <w:rFonts w:ascii="Tahoma" w:eastAsia="SimSun" w:hAnsi="Tahoma" w:cs="Tahoma"/>
      <w:kern w:val="1"/>
      <w:sz w:val="16"/>
      <w:szCs w:val="16"/>
    </w:rPr>
  </w:style>
  <w:style w:type="character" w:customStyle="1" w:styleId="NagwekstronyZnak">
    <w:name w:val="Nagłówek strony Znak"/>
    <w:basedOn w:val="Domylnaczcionkaakapitu4"/>
    <w:rsid w:val="00436D66"/>
    <w:rPr>
      <w:b/>
      <w:kern w:val="1"/>
      <w:sz w:val="24"/>
      <w:szCs w:val="24"/>
      <w:lang w:val="pl-PL" w:bidi="ar-SA"/>
    </w:rPr>
  </w:style>
  <w:style w:type="character" w:styleId="Uwydatnienie">
    <w:name w:val="Emphasis"/>
    <w:qFormat/>
    <w:rsid w:val="00436D66"/>
    <w:rPr>
      <w:i/>
      <w:iCs/>
    </w:rPr>
  </w:style>
  <w:style w:type="character" w:customStyle="1" w:styleId="Odwoaniedokomentarza6">
    <w:name w:val="Odwołanie do komentarza6"/>
    <w:basedOn w:val="Domylnaczcionkaakapitu5"/>
    <w:rsid w:val="00436D66"/>
    <w:rPr>
      <w:sz w:val="16"/>
      <w:szCs w:val="16"/>
    </w:rPr>
  </w:style>
  <w:style w:type="character" w:customStyle="1" w:styleId="TekstkomentarzaZnak2">
    <w:name w:val="Tekst komentarza Znak2"/>
    <w:basedOn w:val="Domylnaczcionkaakapitu5"/>
    <w:rsid w:val="00436D66"/>
    <w:rPr>
      <w:rFonts w:eastAsia="SimSun" w:cs="Calibri"/>
      <w:kern w:val="1"/>
      <w:lang w:eastAsia="zh-CN"/>
    </w:rPr>
  </w:style>
  <w:style w:type="paragraph" w:customStyle="1" w:styleId="Nagwek70">
    <w:name w:val="Nagłówek7"/>
    <w:basedOn w:val="Nagwek60"/>
    <w:next w:val="Tekstpodstawowy"/>
    <w:rsid w:val="00436D66"/>
  </w:style>
  <w:style w:type="paragraph" w:styleId="Tekstpodstawowy">
    <w:name w:val="Body Text"/>
    <w:basedOn w:val="Normalny"/>
    <w:rsid w:val="00436D66"/>
    <w:pPr>
      <w:spacing w:line="360" w:lineRule="auto"/>
    </w:pPr>
    <w:rPr>
      <w:rFonts w:eastAsia="Times New Roman" w:cs="Times New Roman"/>
      <w:szCs w:val="24"/>
    </w:rPr>
  </w:style>
  <w:style w:type="paragraph" w:styleId="Lista">
    <w:name w:val="List"/>
    <w:basedOn w:val="Tekstpodstawowy"/>
    <w:rsid w:val="00436D66"/>
    <w:pPr>
      <w:spacing w:line="100" w:lineRule="atLeast"/>
    </w:pPr>
    <w:rPr>
      <w:rFonts w:ascii="Ottawa" w:hAnsi="Ottawa" w:cs="Tahoma"/>
      <w:sz w:val="20"/>
      <w:szCs w:val="20"/>
    </w:rPr>
  </w:style>
  <w:style w:type="paragraph" w:styleId="Legenda">
    <w:name w:val="caption"/>
    <w:basedOn w:val="Normalny"/>
    <w:qFormat/>
    <w:rsid w:val="00436D6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436D66"/>
    <w:pPr>
      <w:suppressLineNumbers/>
      <w:spacing w:line="100" w:lineRule="atLeast"/>
    </w:pPr>
    <w:rPr>
      <w:rFonts w:eastAsia="Times New Roman" w:cs="Tahoma"/>
      <w:sz w:val="20"/>
      <w:szCs w:val="20"/>
    </w:rPr>
  </w:style>
  <w:style w:type="paragraph" w:customStyle="1" w:styleId="Nagwek50">
    <w:name w:val="Nagłówek5"/>
    <w:basedOn w:val="Normalny"/>
    <w:next w:val="Tekstpodstawowy"/>
    <w:rsid w:val="00436D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60">
    <w:name w:val="Nagłówek6"/>
    <w:basedOn w:val="Nagwek50"/>
    <w:next w:val="Tekstpodstawowy"/>
    <w:rsid w:val="00436D66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rsid w:val="00436D6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Legenda2">
    <w:name w:val="Legenda2"/>
    <w:basedOn w:val="Normalny"/>
    <w:rsid w:val="00436D6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40">
    <w:name w:val="Nagłówek4"/>
    <w:basedOn w:val="Normalny"/>
    <w:next w:val="Tekstpodstawowy"/>
    <w:rsid w:val="00436D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436D6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kstdymka1">
    <w:name w:val="Tekst dymka1"/>
    <w:basedOn w:val="Normalny"/>
    <w:rsid w:val="00436D66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strony">
    <w:name w:val="Nagłówek strony"/>
    <w:rsid w:val="00436D66"/>
    <w:pPr>
      <w:tabs>
        <w:tab w:val="center" w:pos="4536"/>
        <w:tab w:val="right" w:pos="9072"/>
      </w:tabs>
      <w:suppressAutoHyphens/>
      <w:spacing w:before="60" w:after="60" w:line="100" w:lineRule="atLeast"/>
    </w:pPr>
    <w:rPr>
      <w:b/>
      <w:kern w:val="1"/>
      <w:sz w:val="24"/>
      <w:szCs w:val="24"/>
      <w:lang w:eastAsia="zh-CN"/>
    </w:rPr>
  </w:style>
  <w:style w:type="paragraph" w:styleId="Stopka">
    <w:name w:val="footer"/>
    <w:basedOn w:val="Normalny"/>
    <w:rsid w:val="00436D66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Cs w:val="24"/>
    </w:rPr>
  </w:style>
  <w:style w:type="paragraph" w:customStyle="1" w:styleId="Tekstpodstawowy31">
    <w:name w:val="Tekst podstawowy 31"/>
    <w:basedOn w:val="Normalny"/>
    <w:rsid w:val="00436D66"/>
    <w:pPr>
      <w:spacing w:after="120" w:line="100" w:lineRule="atLeast"/>
    </w:pPr>
    <w:rPr>
      <w:rFonts w:eastAsia="Times New Roman" w:cs="Times New Roman"/>
      <w:sz w:val="16"/>
      <w:szCs w:val="16"/>
    </w:rPr>
  </w:style>
  <w:style w:type="paragraph" w:styleId="Nagwek">
    <w:name w:val="header"/>
    <w:basedOn w:val="Normalny"/>
    <w:rsid w:val="00436D66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Cs w:val="24"/>
    </w:rPr>
  </w:style>
  <w:style w:type="paragraph" w:customStyle="1" w:styleId="ZnakZnak">
    <w:name w:val="Znak Znak"/>
    <w:basedOn w:val="Normalny"/>
    <w:rsid w:val="00436D66"/>
    <w:pPr>
      <w:spacing w:line="100" w:lineRule="atLeast"/>
    </w:pPr>
    <w:rPr>
      <w:rFonts w:ascii="Verdana" w:eastAsia="Times New Roman" w:hAnsi="Verdana" w:cs="Verdana"/>
      <w:sz w:val="20"/>
      <w:szCs w:val="20"/>
    </w:rPr>
  </w:style>
  <w:style w:type="paragraph" w:customStyle="1" w:styleId="Tekstprzypisudolnego1">
    <w:name w:val="Tekst przypisu dolnego1"/>
    <w:basedOn w:val="Normalny"/>
    <w:rsid w:val="00436D66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przypisukocowego1">
    <w:name w:val="Tekst przypisu końcowego1"/>
    <w:basedOn w:val="Normalny"/>
    <w:rsid w:val="00436D66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NormalnyWeb1">
    <w:name w:val="Normalny (Web)1"/>
    <w:basedOn w:val="Normalny"/>
    <w:rsid w:val="00436D66"/>
    <w:pPr>
      <w:spacing w:before="28" w:after="119" w:line="100" w:lineRule="atLeast"/>
    </w:pPr>
    <w:rPr>
      <w:rFonts w:eastAsia="Times New Roman" w:cs="Times New Roman"/>
      <w:szCs w:val="24"/>
    </w:rPr>
  </w:style>
  <w:style w:type="paragraph" w:customStyle="1" w:styleId="Nagwek30">
    <w:name w:val="Nagłówek3"/>
    <w:basedOn w:val="Normalny"/>
    <w:rsid w:val="00436D66"/>
    <w:pPr>
      <w:keepNext/>
      <w:spacing w:before="240" w:after="120" w:line="100" w:lineRule="atLeast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36D66"/>
    <w:pPr>
      <w:suppressLineNumbers/>
      <w:spacing w:before="120" w:after="120" w:line="100" w:lineRule="atLeast"/>
    </w:pPr>
    <w:rPr>
      <w:rFonts w:eastAsia="Times New Roman" w:cs="Tahoma"/>
      <w:i/>
      <w:iCs/>
      <w:szCs w:val="24"/>
    </w:rPr>
  </w:style>
  <w:style w:type="paragraph" w:customStyle="1" w:styleId="Nagwek20">
    <w:name w:val="Nagłówek2"/>
    <w:basedOn w:val="Normalny"/>
    <w:rsid w:val="00436D66"/>
    <w:pPr>
      <w:keepNext/>
      <w:spacing w:before="240" w:after="120" w:line="100" w:lineRule="atLeast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36D66"/>
    <w:pPr>
      <w:suppressLineNumbers/>
      <w:spacing w:before="120" w:after="120" w:line="100" w:lineRule="atLeast"/>
    </w:pPr>
    <w:rPr>
      <w:rFonts w:eastAsia="Times New Roman" w:cs="Tahoma"/>
      <w:i/>
      <w:iCs/>
      <w:szCs w:val="24"/>
    </w:rPr>
  </w:style>
  <w:style w:type="paragraph" w:customStyle="1" w:styleId="Podpis1">
    <w:name w:val="Podpis1"/>
    <w:basedOn w:val="Normalny"/>
    <w:rsid w:val="00436D66"/>
    <w:pPr>
      <w:suppressLineNumbers/>
      <w:spacing w:before="120" w:after="120" w:line="100" w:lineRule="atLeast"/>
    </w:pPr>
    <w:rPr>
      <w:rFonts w:eastAsia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rsid w:val="00436D66"/>
    <w:pPr>
      <w:keepNext/>
      <w:spacing w:before="240" w:after="120" w:line="100" w:lineRule="atLeast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436D66"/>
    <w:pPr>
      <w:spacing w:before="100" w:line="120" w:lineRule="atLeast"/>
    </w:pPr>
    <w:rPr>
      <w:rFonts w:eastAsia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436D66"/>
    <w:pPr>
      <w:spacing w:before="120" w:line="120" w:lineRule="atLeast"/>
      <w:ind w:left="709" w:hanging="142"/>
    </w:pPr>
    <w:rPr>
      <w:rFonts w:ascii="Ottawa" w:eastAsia="Times New Roman" w:hAnsi="Ottawa" w:cs="Times New Roman"/>
      <w:szCs w:val="20"/>
    </w:rPr>
  </w:style>
  <w:style w:type="paragraph" w:customStyle="1" w:styleId="Tekstpodstawowywcity31">
    <w:name w:val="Tekst podstawowy wcięty 31"/>
    <w:basedOn w:val="Normalny"/>
    <w:rsid w:val="00436D66"/>
    <w:pPr>
      <w:spacing w:line="120" w:lineRule="atLeast"/>
      <w:ind w:left="567" w:hanging="594"/>
    </w:pPr>
    <w:rPr>
      <w:rFonts w:ascii="Ottawa" w:eastAsia="Times New Roman" w:hAnsi="Ottawa" w:cs="Times New Roman"/>
      <w:szCs w:val="20"/>
    </w:rPr>
  </w:style>
  <w:style w:type="paragraph" w:styleId="Tekstpodstawowywcity">
    <w:name w:val="Body Text Indent"/>
    <w:basedOn w:val="Normalny"/>
    <w:rsid w:val="00436D66"/>
    <w:pPr>
      <w:spacing w:before="100" w:line="120" w:lineRule="atLeast"/>
      <w:ind w:left="426" w:hanging="567"/>
    </w:pPr>
    <w:rPr>
      <w:rFonts w:eastAsia="Times New Roman" w:cs="Times New Roman"/>
      <w:sz w:val="20"/>
      <w:szCs w:val="20"/>
    </w:rPr>
  </w:style>
  <w:style w:type="paragraph" w:customStyle="1" w:styleId="ust">
    <w:name w:val="ust"/>
    <w:rsid w:val="00436D66"/>
    <w:pPr>
      <w:suppressAutoHyphens/>
      <w:spacing w:before="60" w:after="60" w:line="100" w:lineRule="atLeast"/>
      <w:ind w:left="426" w:hanging="284"/>
      <w:jc w:val="both"/>
    </w:pPr>
    <w:rPr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436D66"/>
    <w:pPr>
      <w:spacing w:before="60" w:after="60" w:line="100" w:lineRule="atLeast"/>
      <w:ind w:left="851" w:hanging="295"/>
    </w:pPr>
    <w:rPr>
      <w:rFonts w:eastAsia="Times New Roman" w:cs="Times New Roman"/>
      <w:szCs w:val="24"/>
    </w:rPr>
  </w:style>
  <w:style w:type="paragraph" w:customStyle="1" w:styleId="Tekstpodstawowy32">
    <w:name w:val="Tekst podstawowy 32"/>
    <w:basedOn w:val="Normalny"/>
    <w:rsid w:val="00436D66"/>
    <w:pPr>
      <w:spacing w:line="120" w:lineRule="atLeast"/>
    </w:pPr>
    <w:rPr>
      <w:rFonts w:ascii="Arial Narrow" w:eastAsia="Times New Roman" w:hAnsi="Arial Narrow" w:cs="Times New Roman"/>
    </w:rPr>
  </w:style>
  <w:style w:type="paragraph" w:customStyle="1" w:styleId="Zawartotabeli">
    <w:name w:val="Zawartość tabeli"/>
    <w:basedOn w:val="Normalny"/>
    <w:rsid w:val="00436D66"/>
    <w:pPr>
      <w:suppressLineNumbers/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rsid w:val="00436D66"/>
    <w:pPr>
      <w:jc w:val="center"/>
    </w:pPr>
    <w:rPr>
      <w:b/>
      <w:bCs/>
      <w:i/>
      <w:iCs/>
    </w:rPr>
  </w:style>
  <w:style w:type="paragraph" w:customStyle="1" w:styleId="Tekstpodstawowy310">
    <w:name w:val="Tekst podstawowy 31"/>
    <w:basedOn w:val="Normalny"/>
    <w:rsid w:val="00436D66"/>
    <w:pPr>
      <w:spacing w:line="120" w:lineRule="atLeast"/>
    </w:pPr>
    <w:rPr>
      <w:rFonts w:ascii="Arial Narrow" w:eastAsia="Times New Roman" w:hAnsi="Arial Narrow" w:cs="Times New Roman"/>
    </w:rPr>
  </w:style>
  <w:style w:type="paragraph" w:customStyle="1" w:styleId="Tekstpodstawowy22">
    <w:name w:val="Tekst podstawowy 22"/>
    <w:basedOn w:val="Normalny"/>
    <w:rsid w:val="00436D66"/>
    <w:pPr>
      <w:spacing w:line="240" w:lineRule="atLeast"/>
      <w:ind w:left="284" w:hanging="284"/>
      <w:textAlignment w:val="baseline"/>
    </w:pPr>
    <w:rPr>
      <w:rFonts w:ascii="Ottawa" w:eastAsia="Times New Roman" w:hAnsi="Ottawa" w:cs="Times New Roman"/>
      <w:szCs w:val="20"/>
    </w:rPr>
  </w:style>
  <w:style w:type="paragraph" w:customStyle="1" w:styleId="Tekstkomentarza2">
    <w:name w:val="Tekst komentarza2"/>
    <w:basedOn w:val="Normalny"/>
    <w:rsid w:val="00436D66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436D66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matkomentarza1">
    <w:name w:val="Temat komentarza1"/>
    <w:basedOn w:val="Tekstkomentarza2"/>
    <w:rsid w:val="00436D66"/>
    <w:rPr>
      <w:b/>
      <w:bCs/>
    </w:rPr>
  </w:style>
  <w:style w:type="paragraph" w:customStyle="1" w:styleId="Tekstkomentarza10">
    <w:name w:val="Tekst komentarza1"/>
    <w:basedOn w:val="Normalny"/>
    <w:rsid w:val="00436D66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rsid w:val="00436D66"/>
    <w:pPr>
      <w:spacing w:line="100" w:lineRule="atLeast"/>
    </w:pPr>
    <w:rPr>
      <w:rFonts w:ascii="Ottawa" w:hAnsi="Ottawa" w:cs="Ottawa"/>
      <w:sz w:val="20"/>
      <w:szCs w:val="20"/>
    </w:rPr>
  </w:style>
  <w:style w:type="paragraph" w:customStyle="1" w:styleId="Tekstkomentarza3">
    <w:name w:val="Tekst komentarza3"/>
    <w:basedOn w:val="Normalny"/>
    <w:rsid w:val="00436D66"/>
    <w:pPr>
      <w:spacing w:line="100" w:lineRule="atLeast"/>
    </w:pPr>
    <w:rPr>
      <w:rFonts w:eastAsia="Times New Roman" w:cs="Times New Roman"/>
      <w:sz w:val="20"/>
      <w:szCs w:val="20"/>
    </w:rPr>
  </w:style>
  <w:style w:type="paragraph" w:styleId="Podtytu">
    <w:name w:val="Subtitle"/>
    <w:basedOn w:val="Normalny"/>
    <w:next w:val="Tekstpodstawowy"/>
    <w:qFormat/>
    <w:rsid w:val="00436D66"/>
    <w:pPr>
      <w:spacing w:after="60" w:line="100" w:lineRule="atLeast"/>
      <w:jc w:val="center"/>
    </w:pPr>
    <w:rPr>
      <w:rFonts w:ascii="Arial" w:eastAsia="MS Mincho" w:hAnsi="Arial" w:cs="Times New Roman"/>
      <w:i/>
      <w:iCs/>
      <w:szCs w:val="20"/>
    </w:rPr>
  </w:style>
  <w:style w:type="paragraph" w:customStyle="1" w:styleId="Naglwek21">
    <w:name w:val="Naglówek #21"/>
    <w:basedOn w:val="Normalny"/>
    <w:rsid w:val="00436D66"/>
    <w:pPr>
      <w:shd w:val="clear" w:color="auto" w:fill="FFFFFF"/>
      <w:spacing w:line="211" w:lineRule="exact"/>
      <w:jc w:val="lef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Teksttresci111">
    <w:name w:val="Tekst tresci (11)1"/>
    <w:basedOn w:val="Normalny"/>
    <w:rsid w:val="00436D66"/>
    <w:pPr>
      <w:shd w:val="clear" w:color="auto" w:fill="FFFFFF"/>
      <w:spacing w:line="216" w:lineRule="exact"/>
      <w:ind w:hanging="340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LO-Normal">
    <w:name w:val="LO-Normal"/>
    <w:rsid w:val="00436D66"/>
    <w:pPr>
      <w:suppressAutoHyphens/>
      <w:autoSpaceDE w:val="0"/>
      <w:spacing w:line="276" w:lineRule="auto"/>
      <w:ind w:left="720"/>
      <w:jc w:val="both"/>
    </w:pPr>
    <w:rPr>
      <w:rFonts w:ascii="Verdana" w:eastAsia="Calibri" w:hAnsi="Verdana" w:cs="Verdana"/>
      <w:color w:val="000000"/>
      <w:sz w:val="24"/>
      <w:szCs w:val="24"/>
      <w:lang w:val="en-US" w:eastAsia="zh-CN"/>
    </w:rPr>
  </w:style>
  <w:style w:type="paragraph" w:styleId="Akapitzlist">
    <w:name w:val="List Paragraph"/>
    <w:basedOn w:val="Normalny"/>
    <w:qFormat/>
    <w:rsid w:val="00436D66"/>
  </w:style>
  <w:style w:type="paragraph" w:customStyle="1" w:styleId="Teksttresci31">
    <w:name w:val="Tekst tresci (3)1"/>
    <w:basedOn w:val="Normalny"/>
    <w:rsid w:val="00436D66"/>
    <w:pPr>
      <w:shd w:val="clear" w:color="auto" w:fill="FFFFFF"/>
      <w:spacing w:before="660" w:line="240" w:lineRule="atLeas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Tekstpodstawowy220">
    <w:name w:val="Tekst podstawowy 22"/>
    <w:basedOn w:val="Normalny"/>
    <w:rsid w:val="00436D66"/>
    <w:pPr>
      <w:spacing w:after="120" w:line="480" w:lineRule="auto"/>
    </w:pPr>
  </w:style>
  <w:style w:type="paragraph" w:customStyle="1" w:styleId="Teksttresci51">
    <w:name w:val="Tekst tresci (5)1"/>
    <w:basedOn w:val="Normalny"/>
    <w:rsid w:val="00436D66"/>
    <w:pPr>
      <w:shd w:val="clear" w:color="auto" w:fill="FFFFFF"/>
      <w:spacing w:line="216" w:lineRule="exact"/>
    </w:pPr>
    <w:rPr>
      <w:rFonts w:ascii="Arial" w:hAnsi="Arial" w:cs="Arial"/>
      <w:sz w:val="20"/>
      <w:szCs w:val="20"/>
      <w:lang w:val="en-US"/>
    </w:rPr>
  </w:style>
  <w:style w:type="paragraph" w:customStyle="1" w:styleId="Teksttresci61">
    <w:name w:val="Tekst tresci (6)1"/>
    <w:basedOn w:val="Normalny"/>
    <w:rsid w:val="00436D66"/>
    <w:pPr>
      <w:shd w:val="clear" w:color="auto" w:fill="FFFFFF"/>
      <w:spacing w:line="216" w:lineRule="exact"/>
      <w:jc w:val="right"/>
    </w:pPr>
    <w:rPr>
      <w:rFonts w:ascii="Candara" w:hAnsi="Candara" w:cs="Candara"/>
      <w:sz w:val="26"/>
      <w:szCs w:val="26"/>
      <w:lang w:val="en-US"/>
    </w:rPr>
  </w:style>
  <w:style w:type="paragraph" w:customStyle="1" w:styleId="Teksttresci71">
    <w:name w:val="Tekst tresci (7)1"/>
    <w:basedOn w:val="Normalny"/>
    <w:rsid w:val="00436D66"/>
    <w:pPr>
      <w:shd w:val="clear" w:color="auto" w:fill="FFFFFF"/>
      <w:spacing w:after="180" w:line="202" w:lineRule="exact"/>
      <w:jc w:val="left"/>
    </w:pPr>
    <w:rPr>
      <w:rFonts w:ascii="Arial" w:hAnsi="Arial" w:cs="Arial"/>
      <w:sz w:val="18"/>
      <w:szCs w:val="18"/>
      <w:lang w:val="en-US"/>
    </w:rPr>
  </w:style>
  <w:style w:type="paragraph" w:customStyle="1" w:styleId="Teksttresci81">
    <w:name w:val="Tekst tresci (8)1"/>
    <w:basedOn w:val="Normalny"/>
    <w:rsid w:val="00436D66"/>
    <w:pPr>
      <w:shd w:val="clear" w:color="auto" w:fill="FFFFFF"/>
      <w:spacing w:line="216" w:lineRule="exact"/>
      <w:ind w:left="720" w:hanging="340"/>
    </w:pPr>
    <w:rPr>
      <w:rFonts w:ascii="Arial" w:hAnsi="Arial" w:cs="Arial"/>
      <w:sz w:val="20"/>
      <w:szCs w:val="20"/>
      <w:lang w:val="en-US"/>
    </w:rPr>
  </w:style>
  <w:style w:type="paragraph" w:customStyle="1" w:styleId="Teksttresci1">
    <w:name w:val="Tekst tresci1"/>
    <w:basedOn w:val="Normalny"/>
    <w:rsid w:val="00436D66"/>
    <w:pPr>
      <w:shd w:val="clear" w:color="auto" w:fill="FFFFFF"/>
      <w:spacing w:line="211" w:lineRule="exact"/>
      <w:ind w:hanging="340"/>
    </w:pPr>
    <w:rPr>
      <w:rFonts w:ascii="Arial" w:hAnsi="Arial" w:cs="Arial"/>
      <w:sz w:val="20"/>
      <w:szCs w:val="20"/>
      <w:lang w:val="en-US"/>
    </w:rPr>
  </w:style>
  <w:style w:type="paragraph" w:customStyle="1" w:styleId="Zwykytekst1">
    <w:name w:val="Zwykły tekst1"/>
    <w:basedOn w:val="Normalny"/>
    <w:rsid w:val="00436D66"/>
    <w:rPr>
      <w:rFonts w:ascii="Courier New" w:hAnsi="Courier New" w:cs="Batang"/>
      <w:sz w:val="20"/>
      <w:szCs w:val="20"/>
    </w:rPr>
  </w:style>
  <w:style w:type="paragraph" w:customStyle="1" w:styleId="Style8">
    <w:name w:val="Style8"/>
    <w:basedOn w:val="Normalny"/>
    <w:rsid w:val="00436D66"/>
    <w:pPr>
      <w:widowControl w:val="0"/>
      <w:autoSpaceDE w:val="0"/>
      <w:spacing w:line="254" w:lineRule="exact"/>
    </w:pPr>
  </w:style>
  <w:style w:type="paragraph" w:styleId="NormalnyWeb">
    <w:name w:val="Normal (Web)"/>
    <w:basedOn w:val="Normalny"/>
    <w:rsid w:val="00436D66"/>
    <w:pPr>
      <w:spacing w:before="280" w:after="280"/>
    </w:pPr>
    <w:rPr>
      <w:rFonts w:eastAsia="Times New Roman" w:cs="Times New Roman"/>
      <w:color w:val="897E67"/>
      <w:szCs w:val="24"/>
    </w:rPr>
  </w:style>
  <w:style w:type="paragraph" w:customStyle="1" w:styleId="Listapunktowana1">
    <w:name w:val="Lista punktowana1"/>
    <w:basedOn w:val="Normalny"/>
    <w:rsid w:val="00436D66"/>
    <w:pPr>
      <w:overflowPunct w:val="0"/>
      <w:autoSpaceDE w:val="0"/>
      <w:ind w:left="283" w:hanging="283"/>
      <w:textAlignment w:val="baseline"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436D66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Listawypunktowana">
    <w:name w:val="Lista wypunktowana"/>
    <w:basedOn w:val="Normalny"/>
    <w:rsid w:val="00436D66"/>
    <w:pPr>
      <w:overflowPunct w:val="0"/>
      <w:autoSpaceDE w:val="0"/>
      <w:ind w:left="283" w:hanging="283"/>
      <w:textAlignment w:val="baseline"/>
    </w:pPr>
    <w:rPr>
      <w:rFonts w:eastAsia="Times New Roman" w:cs="Times New Roman"/>
      <w:sz w:val="20"/>
      <w:szCs w:val="20"/>
    </w:rPr>
  </w:style>
  <w:style w:type="paragraph" w:customStyle="1" w:styleId="Tekstkomentarza4">
    <w:name w:val="Tekst komentarza4"/>
    <w:basedOn w:val="Normalny"/>
    <w:rsid w:val="00436D66"/>
    <w:rPr>
      <w:sz w:val="20"/>
      <w:szCs w:val="20"/>
    </w:rPr>
  </w:style>
  <w:style w:type="paragraph" w:styleId="Tematkomentarza">
    <w:name w:val="annotation subject"/>
    <w:basedOn w:val="Tekstkomentarza4"/>
    <w:next w:val="Tekstkomentarza4"/>
    <w:rsid w:val="00436D66"/>
    <w:rPr>
      <w:b/>
      <w:bCs/>
    </w:rPr>
  </w:style>
  <w:style w:type="paragraph" w:styleId="Tekstdymka">
    <w:name w:val="Balloon Text"/>
    <w:basedOn w:val="Normalny"/>
    <w:rsid w:val="00436D66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436D66"/>
    <w:pPr>
      <w:spacing w:after="283"/>
      <w:ind w:left="567" w:right="567"/>
    </w:pPr>
  </w:style>
  <w:style w:type="paragraph" w:customStyle="1" w:styleId="Tekstkomentarza5">
    <w:name w:val="Tekst komentarza5"/>
    <w:basedOn w:val="Normalny"/>
    <w:rsid w:val="00436D66"/>
    <w:rPr>
      <w:sz w:val="20"/>
      <w:szCs w:val="20"/>
    </w:rPr>
  </w:style>
  <w:style w:type="paragraph" w:styleId="Tytu">
    <w:name w:val="Title"/>
    <w:basedOn w:val="Nagwek70"/>
    <w:next w:val="Tekstpodstawowy"/>
    <w:qFormat/>
    <w:rsid w:val="00436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ninakoni@raco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1256-19FF-4D57-ABD0-0650718C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2832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19791</CharactersWithSpaces>
  <SharedDoc>false</SharedDoc>
  <HLinks>
    <vt:vector size="6" baseType="variant"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http://www.isnet.katowice.pl/us/2429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Szczygieł</dc:creator>
  <cp:lastModifiedBy>gfdf</cp:lastModifiedBy>
  <cp:revision>3</cp:revision>
  <cp:lastPrinted>2020-05-07T11:35:00Z</cp:lastPrinted>
  <dcterms:created xsi:type="dcterms:W3CDTF">2021-01-08T09:45:00Z</dcterms:created>
  <dcterms:modified xsi:type="dcterms:W3CDTF">2021-01-08T09:50:00Z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